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2" w:rsidRPr="00E208EA" w:rsidRDefault="00C833F2" w:rsidP="00C833F2">
      <w:pPr>
        <w:pStyle w:val="1"/>
        <w:suppressAutoHyphens/>
        <w:spacing w:before="0"/>
        <w:ind w:left="637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E208EA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Приложение </w:t>
      </w:r>
    </w:p>
    <w:p w:rsidR="00C833F2" w:rsidRPr="00E208EA" w:rsidRDefault="00C833F2" w:rsidP="00C833F2">
      <w:pPr>
        <w:keepNext/>
        <w:suppressAutoHyphens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sz w:val="24"/>
          <w:szCs w:val="24"/>
        </w:rPr>
      </w:pPr>
      <w:r w:rsidRPr="00E208EA">
        <w:rPr>
          <w:sz w:val="24"/>
          <w:szCs w:val="24"/>
        </w:rPr>
        <w:t xml:space="preserve">к постановлению администрации </w:t>
      </w:r>
    </w:p>
    <w:p w:rsidR="00C833F2" w:rsidRPr="00E208EA" w:rsidRDefault="00C833F2" w:rsidP="00C833F2">
      <w:pPr>
        <w:keepNext/>
        <w:suppressAutoHyphens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sz w:val="24"/>
          <w:szCs w:val="24"/>
        </w:rPr>
      </w:pPr>
      <w:r w:rsidRPr="00E208EA">
        <w:rPr>
          <w:sz w:val="24"/>
          <w:szCs w:val="24"/>
        </w:rPr>
        <w:t>городского округа город Октябрьский</w:t>
      </w:r>
    </w:p>
    <w:p w:rsidR="00C833F2" w:rsidRPr="00E208EA" w:rsidRDefault="00C833F2" w:rsidP="00C833F2">
      <w:pPr>
        <w:keepNext/>
        <w:suppressAutoHyphens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sz w:val="24"/>
          <w:szCs w:val="24"/>
        </w:rPr>
      </w:pPr>
      <w:r w:rsidRPr="00E208EA">
        <w:rPr>
          <w:sz w:val="24"/>
          <w:szCs w:val="24"/>
        </w:rPr>
        <w:t xml:space="preserve">Республики Башкортостан </w:t>
      </w:r>
    </w:p>
    <w:p w:rsidR="00C833F2" w:rsidRPr="00E208EA" w:rsidRDefault="00C833F2" w:rsidP="00C833F2">
      <w:pPr>
        <w:keepNext/>
        <w:suppressAutoHyphens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sz w:val="24"/>
          <w:szCs w:val="24"/>
        </w:rPr>
      </w:pPr>
      <w:r w:rsidRPr="00E208EA">
        <w:rPr>
          <w:sz w:val="24"/>
          <w:szCs w:val="24"/>
        </w:rPr>
        <w:t xml:space="preserve">от </w:t>
      </w:r>
      <w:proofErr w:type="gramStart"/>
      <w:r w:rsidRPr="00E208EA">
        <w:rPr>
          <w:sz w:val="24"/>
          <w:szCs w:val="24"/>
        </w:rPr>
        <w:t>« _</w:t>
      </w:r>
      <w:proofErr w:type="gramEnd"/>
      <w:r w:rsidRPr="00E208EA">
        <w:rPr>
          <w:sz w:val="24"/>
          <w:szCs w:val="24"/>
        </w:rPr>
        <w:t xml:space="preserve">__ » __________ 2024 г. № _____ </w:t>
      </w:r>
    </w:p>
    <w:p w:rsidR="00C833F2" w:rsidRPr="00F20E5C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Административный регламент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rFonts w:eastAsiaTheme="minorEastAsia"/>
          <w:b/>
          <w:bCs/>
          <w:sz w:val="24"/>
          <w:szCs w:val="24"/>
        </w:rPr>
        <w:t>«</w:t>
      </w:r>
      <w:r w:rsidRPr="00E208EA">
        <w:rPr>
          <w:b/>
          <w:bCs/>
          <w:sz w:val="24"/>
          <w:szCs w:val="24"/>
        </w:rPr>
        <w:t>Присвоение и аннулирование адресов»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в городском округе город Октябрьский Республики Башкортостан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I. Общие положения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Административный регламент предоставления муниципальной услуги «</w:t>
      </w:r>
      <w:r w:rsidRPr="00E208EA">
        <w:rPr>
          <w:bCs/>
          <w:sz w:val="24"/>
          <w:szCs w:val="24"/>
        </w:rPr>
        <w:t>Присвоение и аннулирование адресов</w:t>
      </w:r>
      <w:r w:rsidRPr="00E208EA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городском округе город Октябрьский Республики Башкортостан.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Объектами адресации являются: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г) помещение, являющееся частью объекта капитального строительства;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д)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 xml:space="preserve">-место (за исключением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-места, являющегося частью некапитального здания или сооружения).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1.1.1. Присвоение адреса объекту адресации осуществляется: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а) в отношении земельных участков в случаях: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E208EA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E208EA">
        <w:rPr>
          <w:sz w:val="24"/>
          <w:szCs w:val="24"/>
        </w:rPr>
        <w:t xml:space="preserve"> от 24 июля 2007 года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в отношении зданий (строений), сооружений, в том числе строительство которых не завершено, в случаях: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8" w:history="1">
        <w:r w:rsidRPr="00E208EA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E208EA">
        <w:rPr>
          <w:sz w:val="24"/>
          <w:szCs w:val="24"/>
        </w:rPr>
        <w:t xml:space="preserve"> от 24 июля 2007 года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</w:t>
      </w:r>
      <w:r w:rsidRPr="00E208EA">
        <w:rPr>
          <w:sz w:val="24"/>
          <w:szCs w:val="24"/>
        </w:rPr>
        <w:lastRenderedPageBreak/>
        <w:t xml:space="preserve">недвижимости, при его постановке на государственный кадастровый учет (в случае если в соответствии с Градостроительным </w:t>
      </w:r>
      <w:hyperlink r:id="rId9" w:history="1">
        <w:r w:rsidRPr="00E208EA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E208EA">
        <w:rPr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в) в отношении помещений в случаях: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подготовки и оформления в установленном Жилищным </w:t>
      </w:r>
      <w:hyperlink r:id="rId10" w:history="1">
        <w:r w:rsidRPr="00E208EA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E208EA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-места (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г) в отношении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-места (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-месте;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1" w:history="1">
        <w:r w:rsidRPr="00E208EA">
          <w:rPr>
            <w:sz w:val="24"/>
            <w:szCs w:val="24"/>
          </w:rPr>
          <w:t>законом</w:t>
        </w:r>
      </w:hyperlink>
      <w:r w:rsidRPr="00E208EA">
        <w:rPr>
          <w:sz w:val="24"/>
          <w:szCs w:val="24"/>
        </w:rPr>
        <w:t xml:space="preserve"> от 13 июля 2015 года № 218-ФЗ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-место.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При присвоении адресов помещениям,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-местам.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2" w:history="1">
        <w:r w:rsidRPr="00E208EA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E208EA">
        <w:rPr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1.1.2. Аннулирование адреса объекта адресации осуществляется в случаях: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3" w:history="1">
        <w:r w:rsidRPr="00E208EA">
          <w:rPr>
            <w:sz w:val="24"/>
            <w:szCs w:val="24"/>
          </w:rPr>
          <w:t>части 7 статьи 72</w:t>
        </w:r>
      </w:hyperlink>
      <w:r w:rsidRPr="00E208EA">
        <w:rPr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сведений об объекте недвижимости, являющемся объектом адресации;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в) присвоения объекту адресации нового адреса.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1.1.4.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1.1.5.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bookmarkStart w:id="0" w:name="P85"/>
      <w:bookmarkEnd w:id="0"/>
      <w:r w:rsidRPr="00E208EA">
        <w:rPr>
          <w:sz w:val="24"/>
          <w:szCs w:val="24"/>
        </w:rPr>
        <w:t xml:space="preserve">1.1.6.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E208EA">
        <w:rPr>
          <w:sz w:val="24"/>
          <w:szCs w:val="24"/>
        </w:rPr>
        <w:t>машино</w:t>
      </w:r>
      <w:proofErr w:type="spellEnd"/>
      <w:r w:rsidRPr="00E208EA">
        <w:rPr>
          <w:sz w:val="24"/>
          <w:szCs w:val="24"/>
        </w:rPr>
        <w:t>-мест в таком здании (строении) или сооружении.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Круг заявителей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1.2. Заявителями являются: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1.2.1. Физические и юридические лица, которые являются собственниками объектов адресации, расположенных на территории городского округа город Октябрьский Республики Башкортостан.</w:t>
      </w:r>
    </w:p>
    <w:p w:rsidR="00C833F2" w:rsidRPr="00E208EA" w:rsidRDefault="00C833F2" w:rsidP="00C833F2">
      <w:pPr>
        <w:pStyle w:val="a3"/>
        <w:widowControl w:val="0"/>
        <w:numPr>
          <w:ilvl w:val="2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Физические и юридические лица, обладающие одним из следующих прав на объект адресации:</w:t>
      </w:r>
    </w:p>
    <w:p w:rsidR="00C833F2" w:rsidRPr="00E208EA" w:rsidRDefault="00C833F2" w:rsidP="00C833F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правом хозяйственного ведения,</w:t>
      </w:r>
    </w:p>
    <w:p w:rsidR="00C833F2" w:rsidRPr="00E208EA" w:rsidRDefault="00C833F2" w:rsidP="00C833F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правом оперативного управления,</w:t>
      </w:r>
    </w:p>
    <w:p w:rsidR="00C833F2" w:rsidRPr="00E208EA" w:rsidRDefault="00C833F2" w:rsidP="00C833F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правом пожизненно наследуемого владения,</w:t>
      </w:r>
    </w:p>
    <w:p w:rsidR="00C833F2" w:rsidRPr="00E208EA" w:rsidRDefault="00C833F2" w:rsidP="00C833F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правом постоянного (бессрочного) пользования.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1.3. С заявлением вправе обратиться </w:t>
      </w:r>
      <w:hyperlink r:id="rId14" w:history="1">
        <w:r w:rsidRPr="00E208EA">
          <w:rPr>
            <w:sz w:val="24"/>
            <w:szCs w:val="24"/>
          </w:rPr>
          <w:t>представители</w:t>
        </w:r>
      </w:hyperlink>
      <w:r w:rsidRPr="00E208EA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5" w:history="1">
        <w:r w:rsidRPr="00E208EA">
          <w:rPr>
            <w:sz w:val="24"/>
            <w:szCs w:val="24"/>
          </w:rPr>
          <w:t>законодательством</w:t>
        </w:r>
      </w:hyperlink>
      <w:r w:rsidRPr="00E208EA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833F2" w:rsidRPr="00E208EA" w:rsidRDefault="00C833F2" w:rsidP="00C833F2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От имени лица, указанного в пунктах 1.2.1 и 1.2.2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года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муниципальной услуги</w:t>
      </w:r>
    </w:p>
    <w:p w:rsidR="00C833F2" w:rsidRPr="00E208EA" w:rsidRDefault="00C833F2" w:rsidP="00C833F2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непосредственно при личном приеме заявителя в отделе архитектуры и градостроительства администрации городского округа город Октябрьский Республики Башкортостан (далее-отдел архитектуры и градостроительства)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 телефону в отделе архитектуры и градостроительства или многофункциональном центре;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 портале федеральной информационной адресной системы в информационно-телекоммуникационной сети «Интернет» (https://fas.nalog.ru/) (далее – портал ФИАС);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 Едином портале государственных и муниципальных услуг (функций) (https:// www.gosuslugi.ru/) (далее – Единый портал);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 официальном сайте городского округа город Октябрьский Республики Башкортостан</w:t>
      </w:r>
      <w:r w:rsidRPr="00E208EA">
        <w:rPr>
          <w:color w:val="000000"/>
          <w:sz w:val="24"/>
          <w:szCs w:val="24"/>
        </w:rPr>
        <w:t xml:space="preserve"> </w:t>
      </w:r>
      <w:hyperlink r:id="rId16" w:history="1">
        <w:r w:rsidRPr="00E208EA">
          <w:rPr>
            <w:rStyle w:val="a5"/>
            <w:sz w:val="24"/>
            <w:szCs w:val="24"/>
            <w:lang w:val="en-US"/>
          </w:rPr>
          <w:t>http</w:t>
        </w:r>
        <w:r w:rsidRPr="00E208EA">
          <w:rPr>
            <w:rStyle w:val="a5"/>
            <w:sz w:val="24"/>
            <w:szCs w:val="24"/>
          </w:rPr>
          <w:t>://</w:t>
        </w:r>
        <w:r w:rsidRPr="00E208EA">
          <w:rPr>
            <w:rStyle w:val="a5"/>
            <w:sz w:val="24"/>
            <w:szCs w:val="24"/>
            <w:lang w:val="en-US"/>
          </w:rPr>
          <w:t>www</w:t>
        </w:r>
        <w:r w:rsidRPr="00E208EA">
          <w:rPr>
            <w:rStyle w:val="a5"/>
            <w:sz w:val="24"/>
            <w:szCs w:val="24"/>
          </w:rPr>
          <w:t>.</w:t>
        </w:r>
        <w:proofErr w:type="spellStart"/>
        <w:r w:rsidRPr="00E208EA">
          <w:rPr>
            <w:rStyle w:val="a5"/>
            <w:sz w:val="24"/>
            <w:szCs w:val="24"/>
            <w:lang w:val="en-US"/>
          </w:rPr>
          <w:t>oktadm</w:t>
        </w:r>
        <w:proofErr w:type="spellEnd"/>
        <w:r w:rsidRPr="00E208EA">
          <w:rPr>
            <w:rStyle w:val="a5"/>
            <w:sz w:val="24"/>
            <w:szCs w:val="24"/>
          </w:rPr>
          <w:t>.</w:t>
        </w:r>
        <w:proofErr w:type="spellStart"/>
        <w:r w:rsidRPr="00E208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208EA">
        <w:rPr>
          <w:color w:val="000000"/>
          <w:sz w:val="24"/>
          <w:szCs w:val="24"/>
        </w:rPr>
        <w:t xml:space="preserve"> (далее –официальный сайт</w:t>
      </w:r>
      <w:r w:rsidR="000134DF">
        <w:rPr>
          <w:color w:val="000000"/>
          <w:sz w:val="24"/>
          <w:szCs w:val="24"/>
        </w:rPr>
        <w:t xml:space="preserve"> городского округа</w:t>
      </w:r>
      <w:r w:rsidRPr="00E208EA">
        <w:rPr>
          <w:color w:val="000000"/>
          <w:sz w:val="24"/>
          <w:szCs w:val="24"/>
        </w:rPr>
        <w:t>)</w:t>
      </w:r>
      <w:r w:rsidRPr="00E208EA">
        <w:rPr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E208EA">
        <w:rPr>
          <w:sz w:val="24"/>
          <w:szCs w:val="24"/>
        </w:rPr>
        <w:t>посредством размещения информации на информационных стендах в отделе архитектуры и градостроительства.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1.5. Информирование осуществляется по вопросам, касающимся: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адресов отдела архитектуры и градостроительства и многофункциональных центров, обращение в которые необходимо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справочной информации о работе отдела архитектуры и градостроительства;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порядка и сроков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833F2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1.6. При устном обращении заявителя (лично или по телефону) специалист отдела архитектуры и градостроительства,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Ответ на телефонный звонок должен начинаться с информации о наименовании органа (организации), в который(-</w:t>
      </w:r>
      <w:proofErr w:type="spellStart"/>
      <w:r w:rsidRPr="00E208EA">
        <w:rPr>
          <w:sz w:val="24"/>
          <w:szCs w:val="24"/>
        </w:rPr>
        <w:t>ую</w:t>
      </w:r>
      <w:proofErr w:type="spellEnd"/>
      <w:r w:rsidRPr="00E208EA">
        <w:rPr>
          <w:sz w:val="24"/>
          <w:szCs w:val="24"/>
        </w:rPr>
        <w:t>)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Если специалист отдела архитектуры и градостроительства, работник многофункционального центра не может самостоятельно дать ответ, телефонный звонок</w:t>
      </w:r>
      <w:r w:rsidRPr="00E208EA">
        <w:rPr>
          <w:i/>
          <w:sz w:val="24"/>
          <w:szCs w:val="24"/>
        </w:rPr>
        <w:t xml:space="preserve"> </w:t>
      </w:r>
      <w:r w:rsidRPr="00E208EA">
        <w:rPr>
          <w:sz w:val="24"/>
          <w:szCs w:val="24"/>
        </w:rPr>
        <w:t>должен быть переадресован (переведен) на другое должностное лицо (другого специалиста) или же обратившемуся лицу должен быть сообщен телефонный номер, по которому можно будет получить необходимую информацию.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изложить обращение в письменной форме;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назначить другое время для консультаций.</w:t>
      </w:r>
    </w:p>
    <w:p w:rsidR="00C833F2" w:rsidRPr="00E208EA" w:rsidRDefault="00C833F2" w:rsidP="00C833F2">
      <w:pPr>
        <w:widowControl w:val="0"/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Специалист отдела архитектуры и градостроительства,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1.7. По письменному обращению специалист отдела архитектуры и градостроительства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08EA">
          <w:rPr>
            <w:sz w:val="24"/>
            <w:szCs w:val="24"/>
          </w:rPr>
          <w:t>пункте</w:t>
        </w:r>
      </w:hyperlink>
      <w:r w:rsidRPr="00E208EA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1.9. На </w:t>
      </w:r>
      <w:r w:rsidRPr="00E208EA">
        <w:rPr>
          <w:color w:val="000000"/>
          <w:sz w:val="24"/>
          <w:szCs w:val="24"/>
        </w:rPr>
        <w:t xml:space="preserve">официальном сайте </w:t>
      </w:r>
      <w:r w:rsidRPr="00E208EA">
        <w:rPr>
          <w:sz w:val="24"/>
          <w:szCs w:val="24"/>
        </w:rPr>
        <w:t>городского округа наряду со сведениями, указанными в пункте 1.8 административного регламента, размещаются: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1.10. На информационных стендах в отделе архитектуры и градостроительства подлежит размещению информация: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справочные телефоны структурных подразделений отдела архитектуры и градостроительства предоставляющих муниципальную услугу, участвующих в предоставлении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адреса официального сайта, а также электронной почты и (или) формы обратной связи;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сроки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образцы заполнения заявления и приложений к заявлениям;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записи на личный прием к должностным лицам;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1.11. В залах ожидания отдела архитектуры и градостроительства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 w:rsidR="00DA630F">
        <w:rPr>
          <w:sz w:val="24"/>
          <w:szCs w:val="24"/>
        </w:rPr>
        <w:t>ональным центром и администрацией</w:t>
      </w:r>
      <w:r w:rsidRPr="00E208EA">
        <w:rPr>
          <w:sz w:val="24"/>
          <w:szCs w:val="24"/>
        </w:rPr>
        <w:t xml:space="preserve"> городского округа город Октябрьский Республики Башкортостан (далее-администрация) с учетом требований к</w:t>
      </w:r>
      <w:r>
        <w:rPr>
          <w:sz w:val="24"/>
          <w:szCs w:val="24"/>
        </w:rPr>
        <w:t xml:space="preserve"> информированию, установленных а</w:t>
      </w:r>
      <w:r w:rsidRPr="00E208EA">
        <w:rPr>
          <w:sz w:val="24"/>
          <w:szCs w:val="24"/>
        </w:rPr>
        <w:t>дминистративным регламентом.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1.13. Информация о ходе рассмотрения заявления о предоставлении муниципальной услуги и о </w:t>
      </w:r>
      <w:r w:rsidRPr="00E208EA">
        <w:rPr>
          <w:sz w:val="24"/>
          <w:szCs w:val="24"/>
        </w:rPr>
        <w:lastRenderedPageBreak/>
        <w:t>результатах предоставления муниципальной услуги может быть получена заявителем (его представителем) в «Личном кабинете» на Едином портале, РПГУ, а также в соответствующем структурном подразделении отдела архитектуры и градостроительства при обращении заявителя лично, по телефону, посредством электронной почты</w:t>
      </w:r>
      <w:r>
        <w:rPr>
          <w:sz w:val="24"/>
          <w:szCs w:val="24"/>
        </w:rPr>
        <w:t>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bookmarkStart w:id="1" w:name="Par20"/>
      <w:bookmarkEnd w:id="1"/>
    </w:p>
    <w:p w:rsidR="00C833F2" w:rsidRPr="00E208EA" w:rsidRDefault="00C833F2" w:rsidP="00C833F2">
      <w:pPr>
        <w:widowControl w:val="0"/>
        <w:spacing w:after="0" w:line="240" w:lineRule="auto"/>
        <w:ind w:left="1456" w:right="787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C833F2" w:rsidRPr="00E208EA" w:rsidRDefault="00C833F2" w:rsidP="00C833F2">
      <w:pPr>
        <w:widowControl w:val="0"/>
        <w:spacing w:after="0" w:line="240" w:lineRule="auto"/>
        <w:ind w:left="1456" w:right="787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1.14. Справочная информация об отделе архитектуры и градостроительства размещена на: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информационных стендах отдела архитектуры и градостроительства;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официальном сайте;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 Едином портале и РПГУ.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Справочной является информация: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 месте нахождения и графике работы отдела архитектуры и градостроительства, а также многофункциональных центров;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справочные телефоны структурных подразделений отдела архитектуры и градостроительства;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адреса электронной почты и (или) формы обратной связи отдела архитектуры и градостроительства.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Наименование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2.1. </w:t>
      </w:r>
      <w:r w:rsidRPr="00E208EA">
        <w:rPr>
          <w:bCs/>
          <w:sz w:val="24"/>
          <w:szCs w:val="24"/>
        </w:rPr>
        <w:t>Присвоение и аннулирование адресов</w:t>
      </w:r>
      <w:r w:rsidRPr="00E208EA">
        <w:rPr>
          <w:sz w:val="24"/>
          <w:szCs w:val="24"/>
        </w:rPr>
        <w:t>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E208EA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rFonts w:eastAsia="Calibri"/>
          <w:sz w:val="24"/>
          <w:szCs w:val="24"/>
        </w:rPr>
        <w:t>2.2. Муниципальная услуга предоставляется администрацией</w:t>
      </w:r>
      <w:r w:rsidR="000134DF">
        <w:rPr>
          <w:rFonts w:eastAsia="Calibri"/>
          <w:sz w:val="24"/>
          <w:szCs w:val="24"/>
        </w:rPr>
        <w:t>,</w:t>
      </w:r>
      <w:r w:rsidRPr="00E208EA">
        <w:rPr>
          <w:rFonts w:eastAsia="Calibri"/>
          <w:sz w:val="24"/>
          <w:szCs w:val="24"/>
        </w:rPr>
        <w:t xml:space="preserve"> в лице </w:t>
      </w:r>
      <w:r w:rsidRPr="00E208EA">
        <w:rPr>
          <w:sz w:val="24"/>
          <w:szCs w:val="24"/>
        </w:rPr>
        <w:t>отдела архитектуры и градостроительства администрации городского округа город Октябрьский Республики Башкортостан.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предоставлении муниципальной услуги отдел архитектуры и градостроительства взаимодействует с: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E208EA">
        <w:rPr>
          <w:sz w:val="24"/>
          <w:szCs w:val="24"/>
        </w:rPr>
        <w:t>Росреестр</w:t>
      </w:r>
      <w:proofErr w:type="spellEnd"/>
      <w:r w:rsidRPr="00E208EA">
        <w:rPr>
          <w:sz w:val="24"/>
          <w:szCs w:val="24"/>
        </w:rPr>
        <w:t>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Федеральной налоговой службой Российской Федерации;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оператором федеральной информационной адресной системы </w:t>
      </w:r>
      <w:r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br/>
        <w:t>(далее – Оператор ФИАС).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2.4. При предоставлении муниципальной услуги отделу архитектуры и градостроительства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2.5. Результатом предоставления муниципальной услуги является: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выдача (направление) постановления администрации городского округа город Октябрьский Республики Башкортостан о присвоении адреса объекту адресации</w:t>
      </w:r>
      <w:r w:rsidR="00C31013">
        <w:rPr>
          <w:sz w:val="24"/>
          <w:szCs w:val="24"/>
        </w:rPr>
        <w:t>, с приложением</w:t>
      </w:r>
      <w:r w:rsidR="00860057">
        <w:rPr>
          <w:sz w:val="24"/>
          <w:szCs w:val="24"/>
        </w:rPr>
        <w:t xml:space="preserve"> выписки из государственного адресного реестра об объекте адресации</w:t>
      </w:r>
      <w:r w:rsidRPr="00E208EA">
        <w:rPr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выдача (направление) постановления администрации городского округа город Октябрьский Республики Башкортостан об аннулировании адреса объекта адресации в случае прекращения </w:t>
      </w:r>
      <w:r w:rsidRPr="00E208EA">
        <w:rPr>
          <w:sz w:val="24"/>
          <w:szCs w:val="24"/>
        </w:rPr>
        <w:lastRenderedPageBreak/>
        <w:t>существования такого объекта</w:t>
      </w:r>
      <w:r w:rsidR="00C31013" w:rsidRPr="00C31013">
        <w:rPr>
          <w:sz w:val="24"/>
          <w:szCs w:val="24"/>
        </w:rPr>
        <w:t xml:space="preserve"> </w:t>
      </w:r>
      <w:r w:rsidR="00C31013">
        <w:rPr>
          <w:sz w:val="24"/>
          <w:szCs w:val="24"/>
        </w:rPr>
        <w:t>с приложением выписки из государственного адресного реестра об объекте адресации</w:t>
      </w:r>
      <w:r w:rsidRPr="00E208EA">
        <w:rPr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выдача (направление) постановления администрации городского округа город Октябрьский Республики Башкортостан об аннулировании адреса объекта адресации с одновременным присвоением этому объекту нового адреса для существующего объекта адресации</w:t>
      </w:r>
      <w:r w:rsidR="00C31013">
        <w:rPr>
          <w:sz w:val="24"/>
          <w:szCs w:val="24"/>
        </w:rPr>
        <w:t xml:space="preserve">, </w:t>
      </w:r>
      <w:r w:rsidR="00C31013">
        <w:rPr>
          <w:sz w:val="24"/>
          <w:szCs w:val="24"/>
        </w:rPr>
        <w:t>с приложением выписки из государственного адресного реестра об объекте адресации</w:t>
      </w:r>
      <w:r w:rsidRPr="00E208EA">
        <w:rPr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выдача (направление) решения администрации городского округа город Октябрьский Республики Башкортостан об отказе в присвоении объекту адресации адреса или аннулировании его адреса</w:t>
      </w:r>
      <w:r w:rsidR="00C31013">
        <w:rPr>
          <w:sz w:val="24"/>
          <w:szCs w:val="24"/>
        </w:rPr>
        <w:t xml:space="preserve">, </w:t>
      </w:r>
      <w:r w:rsidR="00C31013">
        <w:rPr>
          <w:sz w:val="24"/>
          <w:szCs w:val="24"/>
        </w:rPr>
        <w:t xml:space="preserve">с приложением </w:t>
      </w:r>
      <w:r w:rsidR="00C31013">
        <w:rPr>
          <w:sz w:val="24"/>
          <w:szCs w:val="24"/>
        </w:rPr>
        <w:t xml:space="preserve">уведомлением об отсутствии сведений в </w:t>
      </w:r>
      <w:r w:rsidR="00C31013">
        <w:rPr>
          <w:sz w:val="24"/>
          <w:szCs w:val="24"/>
        </w:rPr>
        <w:t>государственно</w:t>
      </w:r>
      <w:r w:rsidR="00C31013">
        <w:rPr>
          <w:sz w:val="24"/>
          <w:szCs w:val="24"/>
        </w:rPr>
        <w:t>м</w:t>
      </w:r>
      <w:r w:rsidR="00C31013">
        <w:rPr>
          <w:sz w:val="24"/>
          <w:szCs w:val="24"/>
        </w:rPr>
        <w:t xml:space="preserve"> адресно</w:t>
      </w:r>
      <w:r w:rsidR="00C31013">
        <w:rPr>
          <w:sz w:val="24"/>
          <w:szCs w:val="24"/>
        </w:rPr>
        <w:t>м реестре</w:t>
      </w:r>
      <w:r w:rsidRPr="00E208EA">
        <w:rPr>
          <w:sz w:val="24"/>
          <w:szCs w:val="24"/>
        </w:rPr>
        <w:t>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Окончательным результатом предоставления муницип</w:t>
      </w:r>
      <w:r w:rsidR="00EF3D68">
        <w:rPr>
          <w:sz w:val="24"/>
          <w:szCs w:val="24"/>
        </w:rPr>
        <w:t>альной услуги является размещение сведений об адресе в государственном адресном реестре</w:t>
      </w:r>
      <w:r w:rsidRPr="00E208EA">
        <w:rPr>
          <w:sz w:val="24"/>
          <w:szCs w:val="24"/>
        </w:rPr>
        <w:t>, подтвержденное соответствующей выпиской из государственного адресного реестра, оформляемой по форме согласно приложению №</w:t>
      </w:r>
      <w:r w:rsidRPr="00E208EA">
        <w:rPr>
          <w:color w:val="444444"/>
          <w:sz w:val="24"/>
          <w:szCs w:val="24"/>
        </w:rPr>
        <w:t xml:space="preserve"> </w:t>
      </w:r>
      <w:r w:rsidRPr="00E208EA">
        <w:rPr>
          <w:sz w:val="24"/>
          <w:szCs w:val="24"/>
        </w:rPr>
        <w:t>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Срок предоставления </w:t>
      </w:r>
      <w:r w:rsidRPr="00E208EA">
        <w:rPr>
          <w:b/>
          <w:sz w:val="24"/>
          <w:szCs w:val="24"/>
        </w:rPr>
        <w:t>муниципальной</w:t>
      </w:r>
      <w:r w:rsidRPr="00E208EA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208EA">
        <w:rPr>
          <w:b/>
          <w:sz w:val="24"/>
          <w:szCs w:val="24"/>
        </w:rPr>
        <w:t>муниципальной</w:t>
      </w:r>
      <w:r w:rsidRPr="00E208EA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E208EA">
        <w:rPr>
          <w:b/>
          <w:sz w:val="24"/>
          <w:szCs w:val="24"/>
        </w:rPr>
        <w:t xml:space="preserve"> муниципальной</w:t>
      </w:r>
      <w:r w:rsidRPr="00E208EA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208EA">
        <w:rPr>
          <w:b/>
          <w:sz w:val="24"/>
          <w:szCs w:val="24"/>
        </w:rPr>
        <w:t>муниципальной</w:t>
      </w:r>
      <w:r w:rsidRPr="00E208EA">
        <w:rPr>
          <w:b/>
          <w:bCs/>
          <w:sz w:val="24"/>
          <w:szCs w:val="24"/>
        </w:rPr>
        <w:t xml:space="preserve">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F3D68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2.6. Срок принятия постановления администрации городского округа город Октябрьский Республики Башкортостан о присвоении объекту адресации адреса или аннулирование его адреса</w:t>
      </w:r>
      <w:r w:rsidRPr="00E208EA" w:rsidDel="00916379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и внесения сведений в государственный адресный реестр либо принятия решения об отказе в присвоении объекту адресации адре</w:t>
      </w:r>
      <w:r w:rsidR="00EF3D68">
        <w:rPr>
          <w:sz w:val="24"/>
          <w:szCs w:val="24"/>
        </w:rPr>
        <w:t>са или аннулировании его адреса:</w:t>
      </w:r>
    </w:p>
    <w:p w:rsidR="00EF3D68" w:rsidRDefault="00EF3D68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случае подачи заявления на бумажном носителе, </w:t>
      </w:r>
      <w:r w:rsidRPr="00E208EA">
        <w:rPr>
          <w:sz w:val="24"/>
          <w:szCs w:val="24"/>
        </w:rPr>
        <w:t xml:space="preserve">в том числе через многофункциональный центр </w:t>
      </w:r>
      <w:r>
        <w:rPr>
          <w:sz w:val="24"/>
          <w:szCs w:val="24"/>
        </w:rPr>
        <w:t>– в срок не более 10 рабочих дней со дня поступления заявления;</w:t>
      </w:r>
    </w:p>
    <w:p w:rsidR="00EF3D68" w:rsidRDefault="00EF3D68" w:rsidP="00EF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случае подачи заявления в форме электронного документа</w:t>
      </w:r>
      <w:r w:rsidRPr="00E208EA">
        <w:rPr>
          <w:sz w:val="24"/>
          <w:szCs w:val="24"/>
        </w:rPr>
        <w:t xml:space="preserve"> с использованием Единого портала, РПГУ, портала ФИАС</w:t>
      </w:r>
      <w:r>
        <w:rPr>
          <w:sz w:val="24"/>
          <w:szCs w:val="24"/>
        </w:rPr>
        <w:t xml:space="preserve"> – в срок не более 5 рабочих дней со дня поступления заявления.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Датой подачи заявления является: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личном обращении заявителя в отдел архитектуры и градостроительства – день подачи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электронного документа с использованием Единого портала, портала ФИАС или РПГУ – день направления заявителю электронного сообщения о приеме заявления. Сообщение о получении заявления и документов, предусмотренных подпунктами 2.8.1-2.8.7 административного регламента, направляется заявителю не позднее рабочего дня, следующего за днем поступления заявления в отдел архитектуры и градостроительства;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обращении гражданина в многофункциональный центр – день передачи многофункциональным центром в отдел архитектуры и градостроительства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</w:t>
      </w:r>
    </w:p>
    <w:p w:rsidR="00C833F2" w:rsidRDefault="00C833F2" w:rsidP="00A4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возникающие в связи с предоставлением муниципальной услуги</w:t>
      </w:r>
    </w:p>
    <w:p w:rsidR="00D8100D" w:rsidRPr="00E208EA" w:rsidRDefault="00D8100D" w:rsidP="00A41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0134DF">
        <w:rPr>
          <w:sz w:val="24"/>
          <w:szCs w:val="24"/>
        </w:rPr>
        <w:t>городского округа,</w:t>
      </w:r>
      <w:r w:rsidRPr="00E208EA">
        <w:rPr>
          <w:sz w:val="24"/>
          <w:szCs w:val="24"/>
        </w:rPr>
        <w:t xml:space="preserve"> предоставляющего муниципальную услугу, в сети «Интернет» и на РПГУ.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E208EA">
        <w:rPr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Par0"/>
      <w:bookmarkEnd w:id="2"/>
      <w:r w:rsidRPr="00E208EA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2.8.1. Заявление о </w:t>
      </w:r>
      <w:r w:rsidR="00DA630F">
        <w:rPr>
          <w:sz w:val="24"/>
          <w:szCs w:val="24"/>
        </w:rPr>
        <w:t>присвоении</w:t>
      </w:r>
      <w:r w:rsidRPr="00E208EA">
        <w:rPr>
          <w:sz w:val="24"/>
          <w:szCs w:val="24"/>
        </w:rPr>
        <w:t xml:space="preserve"> объекту адресации адреса </w:t>
      </w:r>
      <w:r w:rsidRPr="00E208EA">
        <w:rPr>
          <w:bCs/>
          <w:sz w:val="24"/>
          <w:szCs w:val="24"/>
        </w:rPr>
        <w:t xml:space="preserve">по форме, утвержденной приказом Минфина России от 11 декабря 2014 года № 146н поданное в адрес </w:t>
      </w:r>
      <w:r w:rsidRPr="00E208EA">
        <w:rPr>
          <w:sz w:val="24"/>
          <w:szCs w:val="24"/>
        </w:rPr>
        <w:t>отдела архитектуры и градостроительства</w:t>
      </w:r>
      <w:r w:rsidRPr="00E208EA">
        <w:rPr>
          <w:bCs/>
          <w:sz w:val="24"/>
          <w:szCs w:val="24"/>
        </w:rPr>
        <w:t xml:space="preserve"> следующими способами:</w:t>
      </w:r>
    </w:p>
    <w:p w:rsidR="00C833F2" w:rsidRPr="00E208EA" w:rsidRDefault="00C833F2" w:rsidP="00C833F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документа на бумажном носителе – посредством личного обращения в отдел архитектуры и градостроительства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833F2" w:rsidRPr="00E208EA" w:rsidRDefault="00C833F2" w:rsidP="00C833F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электронного документа путем заполнения формы запроса через «Личный кабинет» Единого портала, РПГУ (далее – отправление в электронной форме) или с использованием портала ФИАС.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заявлении также указывается один из способов предоставления результатов предоставления муниципальной услуги: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в отдел архитектуры и градостроительства (в случае личного обращения в отдел архитектуры и градостроительства, отправления в электронной форме через «Личный кабинет» Единого портала, почтового отправления);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отдел архитектуры и градостроительства, почтового отправления);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rFonts w:eastAsia="Times New Roman"/>
          <w:sz w:val="24"/>
          <w:szCs w:val="24"/>
          <w:lang w:eastAsia="ru-RU"/>
        </w:rPr>
        <w:t xml:space="preserve">2.8.2. </w:t>
      </w:r>
      <w:r w:rsidRPr="00E208EA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E208EA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E208EA">
        <w:rPr>
          <w:sz w:val="24"/>
          <w:szCs w:val="24"/>
        </w:rPr>
        <w:t xml:space="preserve"> или </w:t>
      </w:r>
      <w:hyperlink r:id="rId18" w:history="1">
        <w:r w:rsidRPr="00E208EA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E208EA">
        <w:rPr>
          <w:sz w:val="24"/>
          <w:szCs w:val="24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208EA">
        <w:rPr>
          <w:sz w:val="24"/>
          <w:szCs w:val="24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повестке дня общего собрания;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о решении об обращении в </w:t>
      </w:r>
      <w:r w:rsidRPr="00E208EA">
        <w:rPr>
          <w:sz w:val="24"/>
          <w:szCs w:val="24"/>
        </w:rPr>
        <w:t>отдел архитектуры и градостроительства</w:t>
      </w:r>
      <w:r w:rsidRPr="00E208EA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документа(</w:t>
      </w:r>
      <w:proofErr w:type="spellStart"/>
      <w:r w:rsidRPr="00E208EA">
        <w:rPr>
          <w:bCs/>
          <w:sz w:val="24"/>
          <w:szCs w:val="24"/>
        </w:rPr>
        <w:t>ов</w:t>
      </w:r>
      <w:proofErr w:type="spellEnd"/>
      <w:r w:rsidRPr="00E208EA">
        <w:rPr>
          <w:bCs/>
          <w:sz w:val="24"/>
          <w:szCs w:val="24"/>
        </w:rPr>
        <w:t>), являющегося(</w:t>
      </w:r>
      <w:proofErr w:type="spellStart"/>
      <w:r w:rsidRPr="00E208EA">
        <w:rPr>
          <w:bCs/>
          <w:sz w:val="24"/>
          <w:szCs w:val="24"/>
        </w:rPr>
        <w:t>ихся</w:t>
      </w:r>
      <w:proofErr w:type="spellEnd"/>
      <w:r w:rsidRPr="00E208EA">
        <w:rPr>
          <w:bCs/>
          <w:sz w:val="24"/>
          <w:szCs w:val="24"/>
        </w:rPr>
        <w:t>) результатом предоставления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В случае обращения с заявлением от имени членов садоводческого </w:t>
      </w:r>
      <w:proofErr w:type="gramStart"/>
      <w:r w:rsidRPr="00E208EA">
        <w:rPr>
          <w:bCs/>
          <w:sz w:val="24"/>
          <w:szCs w:val="24"/>
        </w:rPr>
        <w:t>или  огороднического</w:t>
      </w:r>
      <w:proofErr w:type="gramEnd"/>
      <w:r w:rsidRPr="00E208EA">
        <w:rPr>
          <w:bCs/>
          <w:sz w:val="24"/>
          <w:szCs w:val="24"/>
        </w:rPr>
        <w:t xml:space="preserve"> некоммерческого товарищества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товарищества (собрания уполномоченных), содержащий сведения: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членах садоводческого, огороднического некоммерческого товарищества, принявших участие в общем собрании;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повестке дня общего собрания;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о решении об обращении в </w:t>
      </w:r>
      <w:r w:rsidRPr="00E208EA">
        <w:rPr>
          <w:sz w:val="24"/>
          <w:szCs w:val="24"/>
        </w:rPr>
        <w:t>отдел архитектуры и градостроительства</w:t>
      </w:r>
      <w:r w:rsidRPr="00E208EA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документа(</w:t>
      </w:r>
      <w:proofErr w:type="spellStart"/>
      <w:r w:rsidRPr="00E208EA">
        <w:rPr>
          <w:bCs/>
          <w:sz w:val="24"/>
          <w:szCs w:val="24"/>
        </w:rPr>
        <w:t>ов</w:t>
      </w:r>
      <w:proofErr w:type="spellEnd"/>
      <w:r w:rsidRPr="00E208EA">
        <w:rPr>
          <w:bCs/>
          <w:sz w:val="24"/>
          <w:szCs w:val="24"/>
        </w:rPr>
        <w:t>), являющегося(</w:t>
      </w:r>
      <w:proofErr w:type="spellStart"/>
      <w:r w:rsidRPr="00E208EA">
        <w:rPr>
          <w:bCs/>
          <w:sz w:val="24"/>
          <w:szCs w:val="24"/>
        </w:rPr>
        <w:t>ихся</w:t>
      </w:r>
      <w:proofErr w:type="spellEnd"/>
      <w:r w:rsidRPr="00E208EA">
        <w:rPr>
          <w:bCs/>
          <w:sz w:val="24"/>
          <w:szCs w:val="24"/>
        </w:rPr>
        <w:t>) результатом предоставления муниципальной услуги.</w:t>
      </w:r>
    </w:p>
    <w:p w:rsidR="00C833F2" w:rsidRPr="00E208EA" w:rsidRDefault="00C833F2" w:rsidP="00C833F2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E208EA">
        <w:rPr>
          <w:bCs/>
          <w:color w:val="auto"/>
        </w:rPr>
        <w:t>2.8.</w:t>
      </w:r>
      <w:r w:rsidRPr="00E208EA">
        <w:rPr>
          <w:bCs/>
          <w:color w:val="auto"/>
          <w:lang w:val="ru-RU"/>
        </w:rPr>
        <w:t>3.</w:t>
      </w:r>
      <w:r w:rsidRPr="00E208EA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E208EA">
        <w:rPr>
          <w:bCs/>
          <w:color w:val="auto"/>
          <w:lang w:val="ru-RU"/>
        </w:rPr>
        <w:t>недвижимости</w:t>
      </w:r>
      <w:r w:rsidRPr="00E208EA">
        <w:rPr>
          <w:bCs/>
          <w:color w:val="auto"/>
        </w:rPr>
        <w:t xml:space="preserve"> (далее – ЕГРН)</w:t>
      </w:r>
      <w:r w:rsidRPr="00E208EA">
        <w:rPr>
          <w:bCs/>
          <w:color w:val="auto"/>
          <w:lang w:val="ru-RU"/>
        </w:rPr>
        <w:t xml:space="preserve">, </w:t>
      </w:r>
      <w:r w:rsidRPr="00E208EA">
        <w:rPr>
          <w:bCs/>
        </w:rPr>
        <w:t>в</w:t>
      </w:r>
      <w:r w:rsidRPr="00E208EA">
        <w:t xml:space="preserve"> частности, таким документом может выступать судебное решение, выданное гражданам в ходе гражданского, административного судопроизводства или судопроизводства в арбитражных судах </w:t>
      </w:r>
      <w:r w:rsidRPr="00E208EA">
        <w:rPr>
          <w:bCs/>
          <w:color w:val="auto"/>
        </w:rPr>
        <w:t>(в случае присвоения (аннулирования) адреса земельному участку).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2.8.4. Правоустанавливающие документы на здание (строение), сооружение, в том числе строительство которых не завершено, права на которые не зарегистрированы в ЕГРН, </w:t>
      </w:r>
      <w:r w:rsidRPr="00E208EA">
        <w:rPr>
          <w:rFonts w:eastAsia="Times New Roman"/>
          <w:bCs/>
          <w:sz w:val="24"/>
          <w:szCs w:val="24"/>
        </w:rPr>
        <w:t>в</w:t>
      </w:r>
      <w:r w:rsidRPr="00E208EA">
        <w:rPr>
          <w:sz w:val="24"/>
          <w:szCs w:val="24"/>
        </w:rPr>
        <w:t xml:space="preserve"> частности, таким документом может выступать судебное решение, выданное гражданам в ходе гражданского, административного судопроизводства или судопроизводства в арбитражных судах </w:t>
      </w:r>
      <w:r w:rsidRPr="00E208EA">
        <w:rPr>
          <w:bCs/>
          <w:sz w:val="24"/>
          <w:szCs w:val="24"/>
        </w:rPr>
        <w:t>(в случае присвоения (аннулирования) адреса зданию, сооружению, объекту незавершенного строительства).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2.8.5. Правоустанавливающие документы на помещения, права на которые не зарегистрированы в ЕГРН, </w:t>
      </w:r>
      <w:r w:rsidRPr="00E208EA">
        <w:rPr>
          <w:rFonts w:eastAsia="Times New Roman"/>
          <w:bCs/>
          <w:sz w:val="24"/>
          <w:szCs w:val="24"/>
        </w:rPr>
        <w:t>в</w:t>
      </w:r>
      <w:r w:rsidRPr="00E208EA">
        <w:rPr>
          <w:sz w:val="24"/>
          <w:szCs w:val="24"/>
        </w:rPr>
        <w:t xml:space="preserve"> частности, таким документом может выступать судебное решение, выданное гражданам в ходе гражданского, административного судопроизводства или судопроизводства в арбитражных судах </w:t>
      </w:r>
      <w:r w:rsidRPr="00E208EA">
        <w:rPr>
          <w:bCs/>
          <w:sz w:val="24"/>
          <w:szCs w:val="24"/>
        </w:rPr>
        <w:t>(в случае присвоения (аннулирования) адреса помещению).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3" w:name="Par26"/>
      <w:bookmarkEnd w:id="3"/>
      <w:r w:rsidRPr="00E208EA">
        <w:rPr>
          <w:bCs/>
          <w:sz w:val="24"/>
          <w:szCs w:val="24"/>
        </w:rPr>
        <w:t>2.8.6. Вступившее в законную силу решение суда об изменении адреса объекта адресации (в случае обращения с заявлением об изменении адреса объекту недвижимости).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lastRenderedPageBreak/>
        <w:t xml:space="preserve">2.8.7. В представляемых документах не допускаются </w:t>
      </w:r>
      <w:proofErr w:type="spellStart"/>
      <w:r w:rsidRPr="00E208EA">
        <w:rPr>
          <w:bCs/>
          <w:sz w:val="24"/>
          <w:szCs w:val="24"/>
        </w:rPr>
        <w:t>неудостоверенные</w:t>
      </w:r>
      <w:proofErr w:type="spellEnd"/>
      <w:r w:rsidRPr="00E208EA">
        <w:rPr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личного обращения в отдел архитектуры и градостроительства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При предъявлении только оригиналов (заверенных в установленном законодательством порядке копий) документов должностное лицо отдел архитектуры и градостроительства, ответственное за прием и регистрацию документов, снимает их копии (скан-копии), заверяет надлежащим образом и возвращает документы заявителю.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Оригиналы документов, копии которых направлены почтовым отправлением, предъявляются заявителем в отдел архитектуры и градостроительства при получении результата предоставления муниципальной услуги.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 Для предоставления муниципальной услуги заявитель вправе представить по собственной инициативе: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2.9.1. В отношении земельных участков: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2.9.1.3. Схема расположения объекта адресации на кадастровом плане или кадастровой карте соответствующей территории.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2.9.2. В отношении зданий (строений), сооружений, в том числе строительство которых не завершено: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2.9.2.2.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Pr="00E208EA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E208EA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</w:t>
      </w:r>
      <w:r w:rsidRPr="00E208EA">
        <w:rPr>
          <w:sz w:val="24"/>
          <w:szCs w:val="24"/>
        </w:rPr>
        <w:lastRenderedPageBreak/>
        <w:t>получение разрешения на строительство не требуется) и (или) при наличии разрешения на ввод объекта адресации в эксплуатацию.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2.9.3. В отношении помещений: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4" w:name="Par16"/>
      <w:bookmarkEnd w:id="4"/>
      <w:r w:rsidRPr="00E208EA">
        <w:rPr>
          <w:sz w:val="24"/>
          <w:szCs w:val="24"/>
        </w:rPr>
        <w:t>2.10. В целях предоставления муниципальной услуги по аннулированию адреса объекта адресации отделом архитектуры и градостроительства дополнительно запрашиваются: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2.10.1. В отношении земельных участков: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2.10.1.1.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2.10.1.2.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Pr="00E208EA">
          <w:rPr>
            <w:rStyle w:val="a5"/>
            <w:color w:val="auto"/>
            <w:sz w:val="24"/>
            <w:szCs w:val="24"/>
            <w:u w:val="none"/>
          </w:rPr>
          <w:t>подпункте «а» пункта 1</w:t>
        </w:r>
      </w:hyperlink>
      <w:r w:rsidRPr="00E208EA">
        <w:rPr>
          <w:sz w:val="24"/>
          <w:szCs w:val="24"/>
        </w:rPr>
        <w:t>.1.2 административного регламента).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2.10.2. В отношении зданий (строений), сооружений, в том числе строительство которых не завершено: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2.10.2.1. Выписка из ЕГРН,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2.10.2.2.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Pr="00E208EA">
          <w:rPr>
            <w:rStyle w:val="a5"/>
            <w:color w:val="auto"/>
            <w:sz w:val="24"/>
            <w:szCs w:val="24"/>
            <w:u w:val="none"/>
          </w:rPr>
          <w:t>подпункте «а» пункта 1</w:t>
        </w:r>
      </w:hyperlink>
      <w:r w:rsidRPr="00E208EA">
        <w:rPr>
          <w:sz w:val="24"/>
          <w:szCs w:val="24"/>
        </w:rPr>
        <w:t>.1.2 административного регламента).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2.10.3. В отношении помещений: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2.10.3.1. 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2.10.3.2.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Pr="00E208EA">
          <w:rPr>
            <w:rStyle w:val="a5"/>
            <w:color w:val="auto"/>
            <w:sz w:val="24"/>
            <w:szCs w:val="24"/>
            <w:u w:val="none"/>
          </w:rPr>
          <w:t>подпункте «а» пункта 1</w:t>
        </w:r>
      </w:hyperlink>
      <w:r w:rsidRPr="00E208EA">
        <w:rPr>
          <w:sz w:val="24"/>
          <w:szCs w:val="24"/>
        </w:rPr>
        <w:t>.1.2 административного регламента).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2.11. Сведения из Единого государственного реестра юридических лиц (при обращении юридических лиц) </w:t>
      </w:r>
      <w:r w:rsidRPr="00E208EA">
        <w:rPr>
          <w:bCs/>
          <w:sz w:val="24"/>
          <w:szCs w:val="24"/>
        </w:rPr>
        <w:t xml:space="preserve">для подтверждения статуса юридического лица, </w:t>
      </w:r>
      <w:r w:rsidRPr="00E208EA">
        <w:rPr>
          <w:bCs/>
          <w:sz w:val="24"/>
          <w:szCs w:val="24"/>
        </w:rPr>
        <w:br/>
        <w:t xml:space="preserve">а также подтверждения полномочий лица, обратившегося с заявлением </w:t>
      </w:r>
      <w:r w:rsidRPr="00E208EA">
        <w:rPr>
          <w:bCs/>
          <w:sz w:val="24"/>
          <w:szCs w:val="24"/>
        </w:rPr>
        <w:br/>
        <w:t>о предоставлении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5" w:name="Par31"/>
      <w:bookmarkEnd w:id="5"/>
      <w:r w:rsidRPr="00E208EA">
        <w:rPr>
          <w:sz w:val="24"/>
          <w:szCs w:val="24"/>
        </w:rPr>
        <w:lastRenderedPageBreak/>
        <w:t xml:space="preserve">2.12. </w:t>
      </w:r>
      <w:r w:rsidRPr="00E208EA">
        <w:rPr>
          <w:spacing w:val="-4"/>
          <w:sz w:val="24"/>
          <w:szCs w:val="24"/>
        </w:rPr>
        <w:t>Непредставление Заявителем документов, указанных в пунктах 2.9, 2.10, 2.11 административного регламента не является основанием для отказа заявителю в предоставлении муниципальной услуги.</w:t>
      </w:r>
    </w:p>
    <w:p w:rsidR="00C833F2" w:rsidRPr="00E208EA" w:rsidRDefault="00C833F2" w:rsidP="00D81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Указание на запрет требовать от заявителя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2.13. При предоставлении муниципальной услуги запрещается требовать</w:t>
      </w:r>
      <w:r w:rsidRPr="00E208EA">
        <w:rPr>
          <w:sz w:val="24"/>
          <w:szCs w:val="24"/>
        </w:rPr>
        <w:br/>
        <w:t>от заявителя: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(далее-Федеральный закон №210-ФЗ);</w:t>
      </w:r>
    </w:p>
    <w:p w:rsidR="00C833F2" w:rsidRPr="00E208EA" w:rsidRDefault="00C833F2" w:rsidP="00C833F2">
      <w:pPr>
        <w:pStyle w:val="HTM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t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33F2" w:rsidRPr="00E208EA" w:rsidRDefault="00C833F2" w:rsidP="00C833F2">
      <w:pPr>
        <w:pStyle w:val="HTM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33F2" w:rsidRPr="00E208EA" w:rsidRDefault="00C833F2" w:rsidP="00C833F2">
      <w:pPr>
        <w:pStyle w:val="HTM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33F2" w:rsidRPr="00E208EA" w:rsidRDefault="00C833F2" w:rsidP="00C833F2">
      <w:pPr>
        <w:pStyle w:val="HTM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33F2" w:rsidRPr="00E208EA" w:rsidRDefault="00C833F2" w:rsidP="00C833F2">
      <w:pPr>
        <w:pStyle w:val="HTM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специалиста отдела архитектуры и градостроительства,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отдела архитектуры и градостроительства,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210-ФЗ, уведомляется заявитель, а также приносятся извинения за доставленные неудобства;</w:t>
      </w:r>
    </w:p>
    <w:p w:rsidR="00C833F2" w:rsidRPr="00E208EA" w:rsidRDefault="00C833F2" w:rsidP="00C833F2">
      <w:pPr>
        <w:pStyle w:val="HTML"/>
        <w:widowControl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08EA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E208E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E208E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E208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208EA">
        <w:rPr>
          <w:rFonts w:eastAsia="Calibri"/>
          <w:sz w:val="24"/>
          <w:szCs w:val="24"/>
        </w:rPr>
        <w:t xml:space="preserve">2.14. При предоставлении муниципальных услуг в электронной форме </w:t>
      </w:r>
      <w:r w:rsidRPr="00E208EA">
        <w:rPr>
          <w:rFonts w:eastAsia="Calibri"/>
          <w:sz w:val="24"/>
          <w:szCs w:val="24"/>
        </w:rPr>
        <w:br/>
        <w:t>с использованием Единого портала, РПГУ или портала ФИАС запрещено: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208EA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</w:t>
      </w:r>
      <w:r w:rsidRPr="00E208EA">
        <w:rPr>
          <w:rFonts w:eastAsia="Calibri"/>
          <w:sz w:val="24"/>
          <w:szCs w:val="24"/>
        </w:rPr>
        <w:lastRenderedPageBreak/>
        <w:t>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208EA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208EA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208EA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документы поданы в орган, не уполномоченный на предоставление муниципальной услуги;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представление неполного комплекта документов;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</w:t>
      </w:r>
      <w:proofErr w:type="gramStart"/>
      <w:r w:rsidRPr="00E208EA">
        <w:rPr>
          <w:sz w:val="24"/>
          <w:szCs w:val="24"/>
        </w:rPr>
        <w:t>действительности</w:t>
      </w:r>
      <w:proofErr w:type="gramEnd"/>
      <w:r w:rsidRPr="00E208EA">
        <w:rPr>
          <w:sz w:val="24"/>
          <w:szCs w:val="24"/>
        </w:rPr>
        <w:t xml:space="preserve"> усиленной квалифицированной электронной подписи;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неполное заполнение полей в форме запроса, в том числе в интерактивной форме на Едином портале, РПГУ, портале ФИАС;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2.16. 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рассмотрения, отсутствуют.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2.17. Основания для отказа в предоставлении муниципальной услуги: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 заявлением о присвоении или аннулировании адреса обратилось лицо, не указанное в пунктах 1.2 и 1.3 административного регламента;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</w:t>
      </w:r>
      <w:r w:rsidRPr="00E208EA">
        <w:rPr>
          <w:sz w:val="24"/>
          <w:szCs w:val="24"/>
        </w:rPr>
        <w:lastRenderedPageBreak/>
        <w:t>документ не был представлен заявителем (представителем заявителя) по собственной инициативе;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E208EA">
          <w:rPr>
            <w:sz w:val="24"/>
            <w:szCs w:val="24"/>
          </w:rPr>
          <w:t xml:space="preserve">пунктах </w:t>
        </w:r>
      </w:hyperlink>
      <w:r w:rsidRPr="00E208EA">
        <w:rPr>
          <w:sz w:val="24"/>
          <w:szCs w:val="24"/>
        </w:rPr>
        <w:t>1.1.1, 1.1.3-1.1.6 административного регламента.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2.19. За предоставление муниципальной услуги </w:t>
      </w:r>
      <w:r w:rsidR="000134DF">
        <w:rPr>
          <w:sz w:val="24"/>
          <w:szCs w:val="24"/>
        </w:rPr>
        <w:t xml:space="preserve">плата </w:t>
      </w:r>
      <w:r w:rsidRPr="00E208EA">
        <w:rPr>
          <w:sz w:val="24"/>
          <w:szCs w:val="24"/>
        </w:rPr>
        <w:t>не взимается.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 размера такой платы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208EA">
        <w:rPr>
          <w:bCs/>
          <w:sz w:val="24"/>
          <w:szCs w:val="24"/>
        </w:rPr>
        <w:t>муниципальной</w:t>
      </w:r>
      <w:r w:rsidRPr="00E208EA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Максимальный срок ожидания в очереди не превышает 15 минут.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2.22. 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отделом архитектуры и градостроительства, подлежат регистрации в течение одного рабочего дня.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</w:t>
      </w:r>
      <w:r w:rsidRPr="00E208EA">
        <w:rPr>
          <w:sz w:val="24"/>
          <w:szCs w:val="24"/>
        </w:rPr>
        <w:lastRenderedPageBreak/>
        <w:t>заявителей плата не взимается.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208EA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208EA">
        <w:rPr>
          <w:rFonts w:eastAsia="Times New Roman"/>
          <w:sz w:val="24"/>
          <w:szCs w:val="24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Центральный вход в здание отдела архитектуры и градостроительства должен быть оборудован информационной табличкой (вывеской), содержащей информацию: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наименование;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местонахождение и юридический адрес;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режим работы;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график приема;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номера телефонов для справок.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противопожарной системой и средствами пожаротушения;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системой оповещения о возникновении чрезвычайной ситуации;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средствами оказания первой медицинской помощи;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туалетными комнатами для посетителей.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номера кабинета и наименования отдела;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графика приема заявителей.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допуск </w:t>
      </w:r>
      <w:proofErr w:type="spellStart"/>
      <w:r w:rsidRPr="00E208EA">
        <w:rPr>
          <w:sz w:val="24"/>
          <w:szCs w:val="24"/>
        </w:rPr>
        <w:t>сурдопереводчика</w:t>
      </w:r>
      <w:proofErr w:type="spellEnd"/>
      <w:r w:rsidRPr="00E208EA">
        <w:rPr>
          <w:sz w:val="24"/>
          <w:szCs w:val="24"/>
        </w:rPr>
        <w:t xml:space="preserve"> и </w:t>
      </w:r>
      <w:proofErr w:type="spellStart"/>
      <w:r w:rsidRPr="00E208EA">
        <w:rPr>
          <w:sz w:val="24"/>
          <w:szCs w:val="24"/>
        </w:rPr>
        <w:t>тифлосурдопереводчика</w:t>
      </w:r>
      <w:proofErr w:type="spellEnd"/>
      <w:r w:rsidRPr="00E208EA">
        <w:rPr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отдел архитектуры и градостроительства, либо в форме электронных документов с использованием Единого портала, РПГУ, портала ФИАС, либо через многофункциональный центр.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Единого портала, РПГУ, портала ФИАС.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2.25.5. Отсутствие заявлений об оспаривании решений, действий (бездействия) отдела архитектуры и градостроительства,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портала, РПГУ или портала ФИАС.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РПГУ, портала ФИАС.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  <w:lang w:val="en-US"/>
        </w:rPr>
        <w:t>III</w:t>
      </w:r>
      <w:r w:rsidRPr="00E208EA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833F2" w:rsidRPr="00E208EA" w:rsidRDefault="00C833F2" w:rsidP="00C833F2">
      <w:pPr>
        <w:widowControl w:val="0"/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прием документов и регистрация заявления;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принятие решения о присвоении объекту адресации адреса или аннулирование его адреса, </w:t>
      </w:r>
      <w:r w:rsidR="00A41B7B">
        <w:rPr>
          <w:sz w:val="24"/>
          <w:szCs w:val="24"/>
        </w:rPr>
        <w:t>размещение сведений об адресе в государственном адресном реестре</w:t>
      </w:r>
      <w:r w:rsidRPr="00E208EA">
        <w:rPr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направление (выдача) заявителю результата предоставления муниципальной услуги</w:t>
      </w:r>
      <w:r w:rsidR="00D8100D">
        <w:rPr>
          <w:sz w:val="24"/>
          <w:szCs w:val="24"/>
        </w:rPr>
        <w:t>,</w:t>
      </w:r>
      <w:r w:rsidR="00D8100D" w:rsidRPr="00D8100D">
        <w:rPr>
          <w:sz w:val="24"/>
          <w:szCs w:val="24"/>
        </w:rPr>
        <w:t xml:space="preserve"> </w:t>
      </w:r>
      <w:r w:rsidR="00D8100D">
        <w:rPr>
          <w:sz w:val="24"/>
          <w:szCs w:val="24"/>
        </w:rPr>
        <w:t>с приложением выписки из государственного адресного реестра об объекте адресации</w:t>
      </w:r>
      <w:r w:rsidRPr="00E208EA">
        <w:rPr>
          <w:sz w:val="24"/>
          <w:szCs w:val="24"/>
        </w:rPr>
        <w:t>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Default="00C833F2" w:rsidP="00BC5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Перечень административных процедур (действий) при предоставлении муниципальной у</w:t>
      </w:r>
      <w:r w:rsidR="00BC58DF">
        <w:rPr>
          <w:b/>
          <w:sz w:val="24"/>
          <w:szCs w:val="24"/>
        </w:rPr>
        <w:t>слуги услуг в электронной форме</w:t>
      </w:r>
    </w:p>
    <w:p w:rsidR="00D8100D" w:rsidRPr="00E208EA" w:rsidRDefault="00D8100D" w:rsidP="00BC5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3.2. Особенности предоставления муниципальной услуги в электронной форме.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запись на прием в отдел архитектуры и градостроительства, многофункциональный центр для подачи запроса о предоставлении муниципальной услуги (далее - запрос);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формирование запроса;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прием и регистрация отделом архитектуры и градостроительства запроса и иных документов, необходимых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получение результата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получение сведений о ходе выполнения запроса;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отделу архитектуры и градостроительства, предоставляющего муниципальную услугу.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3.2.2. Запись на прием в отдел архитектуры и градостроительства или многофункциональный центр для подачи запроса посредством РПГУ.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организации записи на прием в отдел архитектуры и градостроительства или многофункциональный центр заявителю обеспечивается возможность: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а) ознакомления с расписанием работы отдела архитектуры и градостроительства) или многофункционального центра, а также с доступными для записи на прием датами и интервалами времени приема;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записи в любые свободные для приема дату и время в пределах установленного в отделе архитектуры и градостроительства или многофункциональном центре графика приема заявителей.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Отдел архитектуры и градостроительства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3.2.3. Формирование запроса.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Формирование запроса осуществляется посредством заполнения интерактивной формы запроса на Едином портале, РПГУ, портале ФИАС без необходимости дополнительной подачи запроса в какой-либо иной форме.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отделом архитектуры и градостроительства,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формировании запроса заявителю обеспечивается: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E208EA">
        <w:rPr>
          <w:sz w:val="24"/>
          <w:szCs w:val="24"/>
        </w:rPr>
        <w:lastRenderedPageBreak/>
        <w:t>муниципальных услуг в электронной форме» (далее - единая система идентификации и аутентификации), и сведений, опубликованных на Едином портале, РПГУ, портале ФИАС, в части, касающейся сведений, отсутствующих в единой системе идентификации и аутентификации;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ж) возможность доступа заявителя на Едином портале, РПГУ, портале ФИАС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в отдел архитектуры и градостроительства посредством Единого портала, РПГУ, портала ФИАС.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pacing w:val="-6"/>
          <w:sz w:val="24"/>
          <w:szCs w:val="24"/>
        </w:rPr>
        <w:t xml:space="preserve">3.2.4. </w:t>
      </w:r>
      <w:r w:rsidRPr="00E208EA">
        <w:rPr>
          <w:sz w:val="24"/>
          <w:szCs w:val="24"/>
        </w:rPr>
        <w:t>Отдел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Предоставление услуги начинается с момента приема и регистрации отделом архитектуры и градостроительства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833F2" w:rsidRPr="00E208EA" w:rsidRDefault="00C833F2" w:rsidP="00C833F2">
      <w:pPr>
        <w:pStyle w:val="Default"/>
        <w:widowControl w:val="0"/>
        <w:ind w:firstLine="709"/>
        <w:jc w:val="both"/>
        <w:rPr>
          <w:rFonts w:eastAsiaTheme="minorHAnsi"/>
          <w:color w:val="auto"/>
        </w:rPr>
      </w:pPr>
      <w:r w:rsidRPr="00E208EA">
        <w:rPr>
          <w:rFonts w:eastAsiaTheme="minorHAnsi"/>
          <w:color w:val="auto"/>
        </w:rPr>
        <w:t xml:space="preserve">3.2.5. Электронное заявление становится доступным для должностного лица </w:t>
      </w:r>
      <w:r w:rsidRPr="00E208EA">
        <w:t>отдела архитектуры и градостроительства</w:t>
      </w:r>
      <w:r w:rsidRPr="00E208EA">
        <w:rPr>
          <w:rFonts w:eastAsiaTheme="minorHAnsi"/>
          <w:color w:val="auto"/>
        </w:rPr>
        <w:t>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:rsidR="00C833F2" w:rsidRPr="00E208EA" w:rsidRDefault="00C833F2" w:rsidP="00C83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208EA">
        <w:rPr>
          <w:rFonts w:eastAsiaTheme="minorHAnsi"/>
          <w:lang w:eastAsia="en-US"/>
        </w:rPr>
        <w:t>Ответственный специалист:</w:t>
      </w:r>
    </w:p>
    <w:p w:rsidR="00C833F2" w:rsidRPr="00E208EA" w:rsidRDefault="00C833F2" w:rsidP="00C83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208EA">
        <w:rPr>
          <w:rFonts w:eastAsiaTheme="minorHAnsi"/>
          <w:lang w:eastAsia="en-US"/>
        </w:rPr>
        <w:t>проверяет наличие электронных заявлений, поступивших с Единого портала, РПГУ, портала ФИАС, с периодом не реже двух раз в день;</w:t>
      </w:r>
    </w:p>
    <w:p w:rsidR="00C833F2" w:rsidRPr="00E208EA" w:rsidRDefault="00C833F2" w:rsidP="00C833F2">
      <w:pPr>
        <w:pStyle w:val="formattext"/>
        <w:widowControl w:val="0"/>
        <w:spacing w:before="0" w:beforeAutospacing="0" w:after="0" w:afterAutospacing="0"/>
        <w:ind w:firstLine="709"/>
        <w:jc w:val="both"/>
      </w:pPr>
      <w:r w:rsidRPr="00E208EA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E208EA">
        <w:t xml:space="preserve"> (документы);</w:t>
      </w:r>
    </w:p>
    <w:p w:rsidR="00C833F2" w:rsidRPr="00E208EA" w:rsidRDefault="00C833F2" w:rsidP="00C833F2">
      <w:pPr>
        <w:pStyle w:val="formattext"/>
        <w:widowControl w:val="0"/>
        <w:spacing w:before="0" w:beforeAutospacing="0" w:after="0" w:afterAutospacing="0"/>
        <w:ind w:firstLine="709"/>
        <w:jc w:val="both"/>
      </w:pPr>
      <w:r w:rsidRPr="00E208EA">
        <w:t xml:space="preserve">производит действия в соответствии с пунктом 3.2.7 </w:t>
      </w:r>
      <w:r>
        <w:t>а</w:t>
      </w:r>
      <w:r w:rsidRPr="00E208EA">
        <w:t>дминистративного регламента.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документа на бумажном носителе в многофункциональном центре, подтверждающего содержание электронного документа.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3.2.7. 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заявление (запрос) зарегистрировано;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заявление (запрос) возвращено без рассмотрения;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муниципальная услуга предоставлена;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предоставлении муниципальной услуги отказано.</w:t>
      </w:r>
    </w:p>
    <w:p w:rsidR="00C833F2" w:rsidRPr="00E208EA" w:rsidRDefault="00C833F2" w:rsidP="00C833F2">
      <w:pPr>
        <w:pStyle w:val="formattext"/>
        <w:widowControl w:val="0"/>
        <w:spacing w:before="0" w:beforeAutospacing="0" w:after="0" w:afterAutospacing="0"/>
        <w:ind w:firstLine="709"/>
        <w:jc w:val="both"/>
      </w:pPr>
      <w:r w:rsidRPr="00E208EA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предоставлении услуги в электронной форме посредством РПГУ заявителю направляется: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а) уведомление о записи на прием в отдел архитектуры и градостроительства или </w:t>
      </w:r>
      <w:r w:rsidRPr="00E208EA">
        <w:rPr>
          <w:sz w:val="24"/>
          <w:szCs w:val="24"/>
        </w:rPr>
        <w:lastRenderedPageBreak/>
        <w:t>многофункциональный центр, содержащее сведения о дате, времени и месте приема;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833F2" w:rsidRPr="00E208EA" w:rsidRDefault="00C833F2" w:rsidP="00C833F2">
      <w:pPr>
        <w:pStyle w:val="formattext"/>
        <w:widowControl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208EA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25" w:history="1">
        <w:r w:rsidRPr="00E208EA">
          <w:rPr>
            <w:sz w:val="24"/>
            <w:szCs w:val="24"/>
          </w:rPr>
          <w:t>Правилами</w:t>
        </w:r>
      </w:hyperlink>
      <w:r w:rsidRPr="00E208EA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3.2.9. Заявителю обеспечивается возможность направления жалобы на решения, действия или бездействие администрации,  отделу архитектуры и градостроительства, должностного лица отдела архитектуры и градостроительства в соответствии со </w:t>
      </w:r>
      <w:hyperlink r:id="rId26" w:history="1">
        <w:r w:rsidRPr="00E208EA">
          <w:rPr>
            <w:sz w:val="24"/>
            <w:szCs w:val="24"/>
          </w:rPr>
          <w:t>статьей 11.2</w:t>
        </w:r>
      </w:hyperlink>
      <w:r w:rsidRPr="00E208EA">
        <w:rPr>
          <w:sz w:val="24"/>
          <w:szCs w:val="24"/>
        </w:rPr>
        <w:t xml:space="preserve"> Федерального закона № 210-ФЗ и в порядке, установленном </w:t>
      </w:r>
      <w:hyperlink r:id="rId27" w:history="1">
        <w:r w:rsidRPr="00E208EA">
          <w:rPr>
            <w:sz w:val="24"/>
            <w:szCs w:val="24"/>
          </w:rPr>
          <w:t>постановлением</w:t>
        </w:r>
      </w:hyperlink>
      <w:r w:rsidRPr="00E208EA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3.3. В случае выявления опечаток и ошибок заявитель вправе обратиться в отдел архитектуры и градостроительства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1) наименование отдела архитектуры и градостроительства, многофункционального центра, в который подается заявление об исправление опечаток;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6) реквизиты документа (-</w:t>
      </w:r>
      <w:proofErr w:type="spellStart"/>
      <w:r w:rsidRPr="00E208EA">
        <w:rPr>
          <w:sz w:val="24"/>
          <w:szCs w:val="24"/>
        </w:rPr>
        <w:t>ов</w:t>
      </w:r>
      <w:proofErr w:type="spellEnd"/>
      <w:r w:rsidRPr="00E208EA">
        <w:rPr>
          <w:sz w:val="24"/>
          <w:szCs w:val="24"/>
        </w:rPr>
        <w:t xml:space="preserve">), обосновывающих доводы заявителя о наличии опечатки, а также </w:t>
      </w:r>
      <w:r w:rsidRPr="00E208EA">
        <w:rPr>
          <w:sz w:val="24"/>
          <w:szCs w:val="24"/>
        </w:rPr>
        <w:lastRenderedPageBreak/>
        <w:t>содержащих правильные сведения.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 (в случае выдачи результата услуги на бумажном носителе).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лично в отдел архитектуры и градостроительства;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почтовым отправлением.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2) заявитель не является получателем муниципальной услуги.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3.8. Основаниями для отказа в исправлении опечаток и ошибок являются: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отдела архитектуры и градостроительства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отдела архитектуры и градостроительства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документов, указанных в подпункте 6 пункта 3.3 административного регламента, недостаточно для начала процедуры исправлении опечаток и ошибок.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3.9. Отказ в исправлении опечаток и ошибок по иным основаниям не допускается.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3.6 административного регламента.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3.10. Заявление об исправлении опечаток и ошибок регистрируется отделом архитектуры и градостроительства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3.11. Заявление об исправлении опечаток и ошибок в течение пяти рабочих дней с момента регистрации в отделе архитектуры и градостроительства, многофункциональном центре такого заявления рассматривается отделом архитектуры и градостроительства на предмет соответствия требованиям, предусмотренным административным регламентом.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3.12. По результатам рассмотрения заявления об исправлении опечаток и ошибок отделом архитектуры и градостроительства, многофункциональный центр в срок предусмотренный пунктом 3.11 административного регламента: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3.13. В случае принятия решения об отсутствии необходимости исправления опечаток и ошибок отделом архитектуры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3.14. Исправление опечаток и ошибок осуществляется отделом архитектуры и градостроительства в течение трех рабочих дней с момента принятия решения, предусмотренного подпунктом 1 пункта 3.12 административного регламента.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E208EA">
        <w:rPr>
          <w:sz w:val="24"/>
          <w:szCs w:val="24"/>
        </w:rPr>
        <w:br/>
        <w:t>в 2-х экземплярах документ о предоставлении муниципальной услуги.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отделе архитектуры и градостроительства.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3.15. При исправлении опечаток и ошибок не допускается: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3.17.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отдела архитектуры и градостроительства, плата с заявителя не взимается.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3.18.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архитектуры и градостроительства с заявлением о выдаче дубликата документа, выданного по результатам предоставления муниципальной услуги по форме согласно приложению № 7 к настоящему административному регламенту.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1) наименование отдела архитектуры и градостроительства, многофункционального центра, в который подается заявление об исправлении опечаток;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 xml:space="preserve"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</w:t>
      </w:r>
      <w:r w:rsidRPr="00E208EA">
        <w:rPr>
          <w:sz w:val="24"/>
          <w:szCs w:val="24"/>
        </w:rPr>
        <w:lastRenderedPageBreak/>
        <w:t>фактический адрес нахождения (при наличии), адрес электронной почты (при наличии), номер контактного телефона;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3.19.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208EA">
        <w:rPr>
          <w:sz w:val="24"/>
          <w:szCs w:val="24"/>
        </w:rPr>
        <w:t>лично в отдел архитектуры и градостроительства;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почтовым отправлением;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путем заполнения формы посредством Единого портала</w:t>
      </w:r>
      <w:r>
        <w:rPr>
          <w:sz w:val="24"/>
          <w:szCs w:val="24"/>
        </w:rPr>
        <w:t>,</w:t>
      </w:r>
      <w:r w:rsidRPr="00E208EA">
        <w:rPr>
          <w:sz w:val="24"/>
          <w:szCs w:val="24"/>
        </w:rPr>
        <w:t xml:space="preserve"> РПГУ;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через многофункциональный центр.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3.20.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1) представленные документы по составу и содержанию не соответствуют требованиям пункта 3.18 настоящего административного регламента.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3.21.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3.22 настоящего административного регламента.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3.22.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заявитель не является получателем муниципальной услуги.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3.23. Заявление о выдаче дубликата документа, выданного по результатам предоставления муниципальной услуги, регистрируется отделом архитектуры и градостроительства в течение 1 рабочего дня с момента получения заявления и документов, приложенных к нему.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3.24.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отделе архитектуры и градостроительства такого заявления рассматривается отделом архитектуры и градостроительства на предмет соответствия требованиям, предусмотренным настоящим административным регламентом.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3.25.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3.26 настоящего административного регламента, отделом архитектуры и градостроительства принимается следующее решение: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3.22 настоящего административного регламента;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3.22 настоящего административного регламента.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3.26. В случае принятия решения об отказе в выдаче дубликата документа, выданного по результатам предоставления муниципальной услуги, отделом архитектуры и градостроительства в течение 1 рабочего дня с момента принятия решения оформляется письмо с указанием причин отказа.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3.27. Выдача дубликата документа отделом архитектуры и градостроительства, выданного по результатам оказания муниципальной услуги, осуществляется в течение 3 рабочих дней с момента принятия решения, предусмотренного подпунктом 1 пункта 3.25 настоящего административного регламента.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Дубликат документа, выданного по результатам оказания муниципальной услуги выдается в строгом соответствии со вторым экземпляром документа, который хранится в отделе архитектуры и градостроительства, выдавшего указанный документ.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 xml:space="preserve"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</w:t>
      </w:r>
      <w:r w:rsidRPr="00E208EA">
        <w:rPr>
          <w:iCs/>
          <w:sz w:val="24"/>
          <w:szCs w:val="24"/>
        </w:rPr>
        <w:t>«Взамен выдан дубликат».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3.28. Документы, предусмотренные пунктом 3.25 и абзацем вторым пункта 3.27 настоящего административного регламента, направляются заявителю способом, указанным в заявлении.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  <w:lang w:val="en-US"/>
        </w:rPr>
        <w:t>IV</w:t>
      </w:r>
      <w:r w:rsidRPr="00E208EA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административного регламента и иных нормативных правовых актов,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услуги, а также принятием ими решений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отдела архитектуры и градостроительства, уполномоченными на осуществление контроля за предоставлением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отдела архитектуры и градостроительства.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Текущий контроль осуществляется путем проведения проверок: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выявления и устранения нарушений прав граждан;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услуги, в том числе порядок и формы контроля за полнотой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и качеством 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4.3. Плановые проверки осуществляются на основании годовых планов работы отдела архитектуры и градостроительства, утверждаемых руководителем отдела архитектуры и градостроительства. При плановой проверке полноты и качества предоставления муниципальной услуги контролю подлежат: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соблюдение сроков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соблюдение положений настоящего административного регламента;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Основанием для проведения внеплановых проверок являются: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</w:t>
      </w:r>
      <w:r w:rsidRPr="00E208EA">
        <w:rPr>
          <w:sz w:val="24"/>
          <w:szCs w:val="24"/>
        </w:rPr>
        <w:lastRenderedPageBreak/>
        <w:t>лица и специалисты отдела архитектуры и градостроительства.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Проверка осуществляется на основании приказа руководителя отдела архитектуры и градостроительства.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отдела архитектуры и градостроительства, проводившими проверку. Проверяемые лица под роспись знакомятся со справкой.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833F2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Ответственность должностных лиц за решения и действия</w:t>
      </w:r>
      <w:r>
        <w:rPr>
          <w:b/>
          <w:sz w:val="24"/>
          <w:szCs w:val="24"/>
        </w:rPr>
        <w:t xml:space="preserve"> </w:t>
      </w:r>
      <w:r w:rsidRPr="00E208EA">
        <w:rPr>
          <w:b/>
          <w:sz w:val="24"/>
          <w:szCs w:val="24"/>
        </w:rPr>
        <w:t xml:space="preserve">(бездействие),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принимаемые (осуществляемые) ими в ходе</w:t>
      </w:r>
      <w:r>
        <w:rPr>
          <w:b/>
          <w:sz w:val="24"/>
          <w:szCs w:val="24"/>
        </w:rPr>
        <w:t xml:space="preserve"> </w:t>
      </w:r>
      <w:r w:rsidRPr="00E208EA">
        <w:rPr>
          <w:b/>
          <w:sz w:val="24"/>
          <w:szCs w:val="24"/>
        </w:rPr>
        <w:t>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C833F2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Требования к порядку и формам контроля за предоставлением</w:t>
      </w:r>
      <w:r>
        <w:rPr>
          <w:b/>
          <w:sz w:val="24"/>
          <w:szCs w:val="24"/>
        </w:rPr>
        <w:t xml:space="preserve"> </w:t>
      </w:r>
      <w:r w:rsidRPr="00E208EA">
        <w:rPr>
          <w:b/>
          <w:sz w:val="24"/>
          <w:szCs w:val="24"/>
        </w:rPr>
        <w:t xml:space="preserve">муниципальной услуги,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в том числе со стороны граждан,</w:t>
      </w:r>
      <w:r>
        <w:rPr>
          <w:b/>
          <w:sz w:val="24"/>
          <w:szCs w:val="24"/>
        </w:rPr>
        <w:t xml:space="preserve"> </w:t>
      </w:r>
      <w:r w:rsidRPr="00E208EA">
        <w:rPr>
          <w:b/>
          <w:sz w:val="24"/>
          <w:szCs w:val="24"/>
        </w:rPr>
        <w:t>их объединений и организаций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Граждане, их объединения и организации также имеют право: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4.8. Должностные лица отдела архитектуры и градостроительства принимают меры к прекращению допущенных нарушений, устраняют причины и условия, способствующие совершению нарушений.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предусмотренном Федеральным законом № 59-ФЗ.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E208EA">
        <w:rPr>
          <w:b/>
          <w:sz w:val="24"/>
          <w:szCs w:val="24"/>
          <w:lang w:val="en-US"/>
        </w:rPr>
        <w:t>V</w:t>
      </w:r>
      <w:r w:rsidRPr="00E208EA">
        <w:rPr>
          <w:b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(бездействия) органа, предоста</w:t>
      </w:r>
      <w:r>
        <w:rPr>
          <w:b/>
          <w:sz w:val="24"/>
          <w:szCs w:val="24"/>
        </w:rPr>
        <w:t xml:space="preserve">вляющего муниципальную услугу, 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а также их должностных лиц, муниципальных служащих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Информация для заявителя о его праве подать жалобу</w:t>
      </w:r>
    </w:p>
    <w:p w:rsidR="00F36BB1" w:rsidRDefault="00F36BB1" w:rsidP="00F3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833F2" w:rsidRPr="00F36BB1" w:rsidRDefault="00F36BB1" w:rsidP="00F36BB1">
      <w:pPr>
        <w:pStyle w:val="a3"/>
        <w:widowControl w:val="0"/>
        <w:numPr>
          <w:ilvl w:val="1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3F2" w:rsidRPr="00F36BB1">
        <w:rPr>
          <w:sz w:val="24"/>
          <w:szCs w:val="24"/>
        </w:rPr>
        <w:t>Заявитель имеет право на обжалование решения и (или) действий (бездействия) отдела архитектуры и градостроительства,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C833F2" w:rsidRPr="00F36BB1">
        <w:rPr>
          <w:bCs/>
          <w:sz w:val="24"/>
          <w:szCs w:val="24"/>
        </w:rPr>
        <w:t xml:space="preserve"> </w:t>
      </w:r>
      <w:r w:rsidR="00C833F2" w:rsidRPr="00F36BB1">
        <w:rPr>
          <w:sz w:val="24"/>
          <w:szCs w:val="24"/>
        </w:rPr>
        <w:t>в досудебном (внесудебном) порядке (далее – жалоба).</w:t>
      </w:r>
    </w:p>
    <w:p w:rsidR="00C833F2" w:rsidRPr="00E208EA" w:rsidRDefault="00C833F2" w:rsidP="00F36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E208EA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Pr="00E208EA">
        <w:rPr>
          <w:sz w:val="24"/>
          <w:szCs w:val="24"/>
        </w:rPr>
        <w:t>отдела архитектуры и градостроительства</w:t>
      </w:r>
      <w:r w:rsidRPr="00E208EA">
        <w:rPr>
          <w:bCs/>
          <w:sz w:val="24"/>
          <w:szCs w:val="24"/>
        </w:rPr>
        <w:t xml:space="preserve">, руководителя </w:t>
      </w:r>
      <w:r w:rsidRPr="00E208EA">
        <w:rPr>
          <w:sz w:val="24"/>
          <w:szCs w:val="24"/>
        </w:rPr>
        <w:t>отдела архитектуры и градостроительства</w:t>
      </w:r>
      <w:r w:rsidRPr="00E208EA">
        <w:rPr>
          <w:bCs/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в </w:t>
      </w:r>
      <w:r w:rsidRPr="00E208EA">
        <w:rPr>
          <w:sz w:val="24"/>
          <w:szCs w:val="24"/>
        </w:rPr>
        <w:t>отдел архитектуры и градостроительства</w:t>
      </w:r>
      <w:r w:rsidRPr="00E208EA">
        <w:rPr>
          <w:bCs/>
          <w:sz w:val="24"/>
          <w:szCs w:val="24"/>
        </w:rPr>
        <w:t xml:space="preserve"> – на решение и (или) действия (бездействие) должностного лица, руководителя </w:t>
      </w:r>
      <w:r w:rsidRPr="00E208EA">
        <w:rPr>
          <w:sz w:val="24"/>
          <w:szCs w:val="24"/>
        </w:rPr>
        <w:t>отдела архитектуры и градостроительства</w:t>
      </w:r>
      <w:r w:rsidRPr="00E208EA">
        <w:rPr>
          <w:bCs/>
          <w:sz w:val="24"/>
          <w:szCs w:val="24"/>
        </w:rPr>
        <w:t>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sz w:val="24"/>
          <w:szCs w:val="24"/>
        </w:rPr>
        <w:t>В отделе архитектуры и градостроительства,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833F2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в том числе с использованием Единого портала государственных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>и муниципальных услуг (функций)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E208EA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E208EA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E208EA">
        <w:rPr>
          <w:sz w:val="24"/>
          <w:szCs w:val="24"/>
        </w:rPr>
        <w:br/>
        <w:t>на сайте городского округа, Единого портала,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Перечень нормативных правовых актов, регулирующих порядок 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208EA">
        <w:rPr>
          <w:b/>
          <w:bCs/>
          <w:sz w:val="24"/>
          <w:szCs w:val="24"/>
        </w:rPr>
        <w:t xml:space="preserve">досудебного (внесудебного) обжалования действий (бездействия) </w:t>
      </w:r>
      <w:r w:rsidRPr="00E208EA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E208EA">
        <w:rPr>
          <w:b/>
          <w:bCs/>
          <w:sz w:val="24"/>
          <w:szCs w:val="24"/>
        </w:rPr>
        <w:br/>
        <w:t>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отдела архитектуры и градостроительства, предоставляющего муниципальную услугу, а также его должностных лиц регулируется: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Федеральным </w:t>
      </w:r>
      <w:hyperlink r:id="rId28" w:history="1">
        <w:r w:rsidRPr="00E208EA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E208EA">
        <w:rPr>
          <w:sz w:val="24"/>
          <w:szCs w:val="24"/>
        </w:rPr>
        <w:t xml:space="preserve"> № 210-ФЗ;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C833F2" w:rsidRPr="00E208EA" w:rsidRDefault="00860057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29" w:history="1">
        <w:r w:rsidR="00C833F2" w:rsidRPr="00E208EA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C833F2" w:rsidRPr="00E208EA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833F2" w:rsidRPr="00E208EA" w:rsidRDefault="00860057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0" w:history="1">
        <w:r w:rsidR="00C833F2" w:rsidRPr="00E208EA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C833F2" w:rsidRPr="00E208EA">
        <w:rPr>
          <w:sz w:val="24"/>
          <w:szCs w:val="24"/>
        </w:rPr>
        <w:t xml:space="preserve">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(бездействие) 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</w:p>
    <w:p w:rsidR="00C833F2" w:rsidRPr="00E208EA" w:rsidRDefault="00C833F2" w:rsidP="00C833F2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государственных и муниципальных услуг</w:t>
      </w:r>
    </w:p>
    <w:p w:rsidR="00C833F2" w:rsidRPr="00E208EA" w:rsidRDefault="00C833F2" w:rsidP="00C833F2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Многофункциональный центр осуществляет: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E208EA">
        <w:rPr>
          <w:sz w:val="24"/>
          <w:szCs w:val="24"/>
        </w:rPr>
        <w:br/>
        <w:t>в многофункциональном центре;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C833F2" w:rsidRPr="00E208EA" w:rsidRDefault="00C833F2" w:rsidP="00C833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Информирование заявителей</w:t>
      </w:r>
    </w:p>
    <w:p w:rsidR="00C833F2" w:rsidRPr="00E208EA" w:rsidRDefault="00C833F2" w:rsidP="00C833F2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E208EA">
        <w:rPr>
          <w:bCs/>
          <w:sz w:val="24"/>
          <w:szCs w:val="24"/>
        </w:rPr>
        <w:t xml:space="preserve">информационно-телекоммуникационной </w:t>
      </w:r>
      <w:r w:rsidRPr="00E208EA">
        <w:rPr>
          <w:sz w:val="24"/>
          <w:szCs w:val="24"/>
        </w:rPr>
        <w:t xml:space="preserve">сети Интернет по адресу: </w:t>
      </w:r>
      <w:hyperlink r:id="rId31" w:history="1">
        <w:r w:rsidRPr="00E208EA">
          <w:rPr>
            <w:rStyle w:val="a5"/>
            <w:sz w:val="24"/>
            <w:szCs w:val="24"/>
          </w:rPr>
          <w:t>https://mfcrb.ru/</w:t>
        </w:r>
      </w:hyperlink>
      <w:r w:rsidRPr="00E208EA">
        <w:rPr>
          <w:sz w:val="24"/>
          <w:szCs w:val="24"/>
        </w:rPr>
        <w:t xml:space="preserve"> и информационных стендах многофункциональных центров;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личном обращении работник многофункционального центра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833F2" w:rsidRPr="00E208EA" w:rsidRDefault="00C833F2" w:rsidP="00C833F2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осуществляет не более 10 минут.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назначить другое время для консультаций.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E208EA">
        <w:rPr>
          <w:sz w:val="24"/>
          <w:szCs w:val="24"/>
        </w:rPr>
        <w:br/>
        <w:t>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в письменной форме.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E208EA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E208EA">
        <w:rPr>
          <w:b/>
          <w:sz w:val="24"/>
          <w:szCs w:val="24"/>
        </w:rPr>
        <w:br/>
        <w:t>муниципальной услуги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208EA">
        <w:rPr>
          <w:sz w:val="24"/>
          <w:szCs w:val="24"/>
        </w:rPr>
        <w:t>мультиталон</w:t>
      </w:r>
      <w:proofErr w:type="spellEnd"/>
      <w:r w:rsidRPr="00E208EA">
        <w:rPr>
          <w:sz w:val="24"/>
          <w:szCs w:val="24"/>
        </w:rPr>
        <w:t xml:space="preserve"> электронной очереди.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Работник многофункционального центра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осуществляет следующие действия: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заполняет заявление на предоставление муниципальной услуги;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их заявителю;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 случае требования заявителя направить неполный пакет документов в отдел архитектуры и градостроительства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C833F2" w:rsidRPr="00E208EA" w:rsidRDefault="00C833F2" w:rsidP="00C833F2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Работник многофункционального центра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 xml:space="preserve">не вправе требовать </w:t>
      </w:r>
      <w:r w:rsidRPr="00E208EA">
        <w:rPr>
          <w:sz w:val="24"/>
          <w:szCs w:val="24"/>
        </w:rPr>
        <w:br/>
      </w:r>
      <w:r w:rsidRPr="00E208EA">
        <w:rPr>
          <w:sz w:val="24"/>
          <w:szCs w:val="24"/>
        </w:rPr>
        <w:lastRenderedPageBreak/>
        <w:t>от заявителя: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833F2" w:rsidRPr="00E208EA" w:rsidRDefault="00C833F2" w:rsidP="00C833F2">
      <w:pPr>
        <w:pStyle w:val="a3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C833F2" w:rsidRPr="00E208EA" w:rsidRDefault="00C833F2" w:rsidP="00C833F2">
      <w:pPr>
        <w:pStyle w:val="a3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отдел архитектуры и градостроительства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Срок передачи многофункциональным центром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 xml:space="preserve">принятых им заявлений </w:t>
      </w:r>
      <w:r w:rsidRPr="00E208EA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отдел архитектуры и градостроительства не должен превышать 1 рабочий день.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208EA">
        <w:rPr>
          <w:bCs/>
          <w:sz w:val="24"/>
          <w:szCs w:val="24"/>
        </w:rPr>
        <w:t xml:space="preserve">Порядок и сроки передачи </w:t>
      </w:r>
      <w:r w:rsidRPr="00E208EA">
        <w:rPr>
          <w:sz w:val="24"/>
          <w:szCs w:val="24"/>
        </w:rPr>
        <w:t>многофункциональным центром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E208EA">
        <w:rPr>
          <w:sz w:val="24"/>
          <w:szCs w:val="24"/>
        </w:rPr>
        <w:t xml:space="preserve">отдел архитектуры и градостроительства </w:t>
      </w:r>
      <w:r w:rsidRPr="00E208EA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E208EA">
        <w:rPr>
          <w:sz w:val="24"/>
          <w:szCs w:val="24"/>
        </w:rPr>
        <w:t xml:space="preserve">многофункциональным центром </w:t>
      </w:r>
      <w:r w:rsidRPr="00E208EA">
        <w:rPr>
          <w:bCs/>
          <w:sz w:val="24"/>
          <w:szCs w:val="24"/>
        </w:rPr>
        <w:t>и администрацией в порядке, установленном Постановлением № 797 (далее – Соглашение).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государственной услуги, в случаях и порядке, установленных Соглашением о взаимодействии.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208EA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C833F2" w:rsidRPr="00E208EA" w:rsidRDefault="00C833F2" w:rsidP="00C833F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отдел архитектуры и градостроительства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отдела архитектуры и градостроительства, передает документы в структурное подразделение многофункционального центра, указанное заявителем,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для последующей выдачи заявителю (представителю).</w:t>
      </w:r>
    </w:p>
    <w:p w:rsidR="00C833F2" w:rsidRPr="00E208EA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lastRenderedPageBreak/>
        <w:t>Порядок и сроки передачи отделом архитектуры и градостроительства таких документов в многофункциональный центр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определяются Соглашением.</w:t>
      </w:r>
    </w:p>
    <w:p w:rsidR="00C833F2" w:rsidRPr="00E208EA" w:rsidRDefault="00C833F2" w:rsidP="00C833F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Работник многофункционального центра</w:t>
      </w:r>
      <w:r w:rsidRPr="00E208EA" w:rsidDel="006864D0"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осуществляет следующие действия: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определяет статус исполнения запроса заявителя в АИС МФЦ;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заверяет экземпляр электронного документа на бумажном носителе</w:t>
      </w:r>
      <w:r>
        <w:rPr>
          <w:sz w:val="24"/>
          <w:szCs w:val="24"/>
        </w:rPr>
        <w:t xml:space="preserve"> </w:t>
      </w:r>
      <w:r w:rsidRPr="00E208EA">
        <w:rPr>
          <w:sz w:val="24"/>
          <w:szCs w:val="24"/>
        </w:rPr>
        <w:t>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833F2" w:rsidRPr="00E208EA" w:rsidRDefault="00C833F2" w:rsidP="00C833F2">
      <w:pPr>
        <w:widowControl w:val="0"/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08EA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E208EA">
        <w:rPr>
          <w:sz w:val="24"/>
          <w:szCs w:val="24"/>
        </w:rPr>
        <w:t>У</w:t>
      </w:r>
      <w:r w:rsidRPr="00E208EA">
        <w:rPr>
          <w:bCs/>
          <w:sz w:val="24"/>
          <w:szCs w:val="24"/>
        </w:rPr>
        <w:t xml:space="preserve">правляющий делами администрации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E208EA">
        <w:rPr>
          <w:bCs/>
          <w:sz w:val="24"/>
          <w:szCs w:val="24"/>
        </w:rPr>
        <w:t xml:space="preserve">Н.М. </w:t>
      </w:r>
      <w:proofErr w:type="spellStart"/>
      <w:r w:rsidRPr="00E208EA">
        <w:rPr>
          <w:bCs/>
          <w:sz w:val="24"/>
          <w:szCs w:val="24"/>
        </w:rPr>
        <w:t>Хисамов</w:t>
      </w:r>
      <w:proofErr w:type="spellEnd"/>
    </w:p>
    <w:p w:rsidR="00C833F2" w:rsidRPr="00E208EA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</w:p>
    <w:p w:rsidR="00C833F2" w:rsidRPr="009D46E1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bookmarkStart w:id="6" w:name="_GoBack"/>
      <w:bookmarkEnd w:id="6"/>
    </w:p>
    <w:p w:rsidR="00C833F2" w:rsidRDefault="00C833F2" w:rsidP="00C833F2">
      <w:pPr>
        <w:widowControl w:val="0"/>
        <w:tabs>
          <w:tab w:val="left" w:pos="567"/>
        </w:tabs>
        <w:spacing w:after="0" w:line="240" w:lineRule="auto"/>
        <w:ind w:left="6096"/>
        <w:contextualSpacing/>
        <w:rPr>
          <w:sz w:val="22"/>
          <w:szCs w:val="22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6096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t>Приложение № 1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6096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6096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6096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Pr="009D46E1" w:rsidRDefault="00C833F2" w:rsidP="00C833F2">
      <w:pPr>
        <w:pStyle w:val="af6"/>
        <w:spacing w:before="9"/>
        <w:jc w:val="center"/>
        <w:rPr>
          <w:sz w:val="22"/>
          <w:szCs w:val="22"/>
          <w:lang w:val="ru-RU"/>
        </w:rPr>
      </w:pPr>
    </w:p>
    <w:p w:rsidR="00C833F2" w:rsidRPr="00993405" w:rsidRDefault="00C833F2" w:rsidP="00C833F2">
      <w:pPr>
        <w:pStyle w:val="aff2"/>
        <w:ind w:left="4435" w:right="4424" w:firstLine="0"/>
        <w:jc w:val="center"/>
        <w:rPr>
          <w:sz w:val="20"/>
          <w:szCs w:val="20"/>
        </w:rPr>
      </w:pPr>
      <w:r w:rsidRPr="00993405">
        <w:rPr>
          <w:sz w:val="20"/>
          <w:szCs w:val="20"/>
        </w:rPr>
        <w:t>ФОРМА</w:t>
      </w:r>
    </w:p>
    <w:p w:rsidR="00C833F2" w:rsidRDefault="00C833F2" w:rsidP="00C833F2">
      <w:pPr>
        <w:pStyle w:val="aff2"/>
        <w:spacing w:before="20" w:line="259" w:lineRule="auto"/>
        <w:jc w:val="center"/>
        <w:rPr>
          <w:sz w:val="20"/>
          <w:szCs w:val="20"/>
        </w:rPr>
      </w:pP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AC2456" wp14:editId="58FAB91A">
                <wp:simplePos x="0" y="0"/>
                <wp:positionH relativeFrom="page">
                  <wp:posOffset>5312410</wp:posOffset>
                </wp:positionH>
                <wp:positionV relativeFrom="paragraph">
                  <wp:posOffset>1365250</wp:posOffset>
                </wp:positionV>
                <wp:extent cx="339725" cy="10795"/>
                <wp:effectExtent l="0" t="3175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1A25" id="Прямоугольник 17" o:spid="_x0000_s1026" style="position:absolute;margin-left:418.3pt;margin-top:107.5pt;width:26.7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9C0DB0" wp14:editId="6EC5DA59">
                <wp:simplePos x="0" y="0"/>
                <wp:positionH relativeFrom="page">
                  <wp:posOffset>5650865</wp:posOffset>
                </wp:positionH>
                <wp:positionV relativeFrom="paragraph">
                  <wp:posOffset>1493520</wp:posOffset>
                </wp:positionV>
                <wp:extent cx="339725" cy="10795"/>
                <wp:effectExtent l="2540" t="0" r="635" b="6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8047" id="Прямоугольник 16" o:spid="_x0000_s1026" style="position:absolute;margin-left:444.95pt;margin-top:117.6pt;width:26.7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567820" wp14:editId="0B4B3DC4">
                <wp:simplePos x="0" y="0"/>
                <wp:positionH relativeFrom="page">
                  <wp:posOffset>4636135</wp:posOffset>
                </wp:positionH>
                <wp:positionV relativeFrom="paragraph">
                  <wp:posOffset>2698750</wp:posOffset>
                </wp:positionV>
                <wp:extent cx="227330" cy="10795"/>
                <wp:effectExtent l="0" t="3175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D2F1" id="Прямоугольник 15" o:spid="_x0000_s1026" style="position:absolute;margin-left:365.05pt;margin-top:212.5pt;width:17.9pt;height: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8D4F62" wp14:editId="282B51DF">
                <wp:simplePos x="0" y="0"/>
                <wp:positionH relativeFrom="page">
                  <wp:posOffset>4974590</wp:posOffset>
                </wp:positionH>
                <wp:positionV relativeFrom="paragraph">
                  <wp:posOffset>2698750</wp:posOffset>
                </wp:positionV>
                <wp:extent cx="565150" cy="10795"/>
                <wp:effectExtent l="2540" t="3175" r="381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F737" id="Прямоугольник 14" o:spid="_x0000_s1026" style="position:absolute;margin-left:391.7pt;margin-top:212.5pt;width:44.5pt;height: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F0A7BD" wp14:editId="4B5FBB53">
                <wp:simplePos x="0" y="0"/>
                <wp:positionH relativeFrom="page">
                  <wp:posOffset>6045835</wp:posOffset>
                </wp:positionH>
                <wp:positionV relativeFrom="paragraph">
                  <wp:posOffset>1365250</wp:posOffset>
                </wp:positionV>
                <wp:extent cx="339725" cy="10795"/>
                <wp:effectExtent l="0" t="3175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75282" id="Прямоугольник 13" o:spid="_x0000_s1026" style="position:absolute;margin-left:476.05pt;margin-top:107.5pt;width:26.75pt;height: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A24BCD" wp14:editId="1742B97D">
                <wp:simplePos x="0" y="0"/>
                <wp:positionH relativeFrom="page">
                  <wp:posOffset>6440170</wp:posOffset>
                </wp:positionH>
                <wp:positionV relativeFrom="paragraph">
                  <wp:posOffset>1493520</wp:posOffset>
                </wp:positionV>
                <wp:extent cx="339725" cy="10795"/>
                <wp:effectExtent l="1270" t="0" r="1905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013B" id="Прямоугольник 12" o:spid="_x0000_s1026" style="position:absolute;margin-left:507.1pt;margin-top:117.6pt;width:26.75pt;height: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D2A4DB" wp14:editId="2D0B6B75">
                <wp:simplePos x="0" y="0"/>
                <wp:positionH relativeFrom="page">
                  <wp:posOffset>5594350</wp:posOffset>
                </wp:positionH>
                <wp:positionV relativeFrom="paragraph">
                  <wp:posOffset>1621155</wp:posOffset>
                </wp:positionV>
                <wp:extent cx="1410970" cy="10795"/>
                <wp:effectExtent l="3175" t="1905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A60BD" id="Прямоугольник 11" o:spid="_x0000_s1026" style="position:absolute;margin-left:440.5pt;margin-top:127.65pt;width:111.1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9340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2631C2" wp14:editId="164FB98B">
                <wp:simplePos x="0" y="0"/>
                <wp:positionH relativeFrom="page">
                  <wp:posOffset>5594350</wp:posOffset>
                </wp:positionH>
                <wp:positionV relativeFrom="paragraph">
                  <wp:posOffset>2698750</wp:posOffset>
                </wp:positionV>
                <wp:extent cx="283210" cy="10795"/>
                <wp:effectExtent l="3175" t="317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F1EA" id="Прямоугольник 10" o:spid="_x0000_s1026" style="position:absolute;margin-left:440.5pt;margin-top:212.5pt;width:22.3pt;height: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993405">
        <w:rPr>
          <w:sz w:val="20"/>
          <w:szCs w:val="20"/>
        </w:rPr>
        <w:t>заявления</w:t>
      </w:r>
      <w:r w:rsidRPr="00993405">
        <w:rPr>
          <w:spacing w:val="1"/>
          <w:sz w:val="20"/>
          <w:szCs w:val="20"/>
        </w:rPr>
        <w:t xml:space="preserve"> </w:t>
      </w:r>
      <w:r w:rsidRPr="00993405">
        <w:rPr>
          <w:sz w:val="20"/>
          <w:szCs w:val="20"/>
        </w:rPr>
        <w:t>о</w:t>
      </w:r>
      <w:r w:rsidRPr="00993405">
        <w:rPr>
          <w:spacing w:val="2"/>
          <w:sz w:val="20"/>
          <w:szCs w:val="20"/>
        </w:rPr>
        <w:t xml:space="preserve"> </w:t>
      </w:r>
      <w:r w:rsidRPr="00993405">
        <w:rPr>
          <w:sz w:val="20"/>
          <w:szCs w:val="20"/>
        </w:rPr>
        <w:t>присвоении</w:t>
      </w:r>
      <w:r w:rsidRPr="00993405">
        <w:rPr>
          <w:spacing w:val="2"/>
          <w:sz w:val="20"/>
          <w:szCs w:val="20"/>
        </w:rPr>
        <w:t xml:space="preserve"> </w:t>
      </w:r>
      <w:r w:rsidRPr="00993405">
        <w:rPr>
          <w:sz w:val="20"/>
          <w:szCs w:val="20"/>
        </w:rPr>
        <w:t>объекту</w:t>
      </w:r>
      <w:r w:rsidRPr="00993405">
        <w:rPr>
          <w:spacing w:val="2"/>
          <w:sz w:val="20"/>
          <w:szCs w:val="20"/>
        </w:rPr>
        <w:t xml:space="preserve"> </w:t>
      </w:r>
      <w:r w:rsidRPr="00993405">
        <w:rPr>
          <w:sz w:val="20"/>
          <w:szCs w:val="20"/>
        </w:rPr>
        <w:t>адресации</w:t>
      </w:r>
      <w:r w:rsidRPr="00993405">
        <w:rPr>
          <w:spacing w:val="2"/>
          <w:sz w:val="20"/>
          <w:szCs w:val="20"/>
        </w:rPr>
        <w:t xml:space="preserve"> </w:t>
      </w:r>
      <w:r w:rsidRPr="00993405">
        <w:rPr>
          <w:sz w:val="20"/>
          <w:szCs w:val="20"/>
        </w:rPr>
        <w:t>адреса</w:t>
      </w:r>
    </w:p>
    <w:p w:rsidR="00C833F2" w:rsidRPr="00993405" w:rsidRDefault="00C833F2" w:rsidP="00C833F2">
      <w:pPr>
        <w:pStyle w:val="aff2"/>
        <w:spacing w:before="2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93405"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993405">
        <w:rPr>
          <w:sz w:val="20"/>
          <w:szCs w:val="20"/>
        </w:rPr>
        <w:t>аннулировании его адреса</w:t>
      </w:r>
    </w:p>
    <w:p w:rsidR="00C833F2" w:rsidRPr="00993405" w:rsidRDefault="00C833F2" w:rsidP="00C833F2">
      <w:pPr>
        <w:pStyle w:val="af6"/>
        <w:spacing w:before="4"/>
        <w:rPr>
          <w:b/>
          <w:sz w:val="20"/>
        </w:rPr>
      </w:pPr>
    </w:p>
    <w:tbl>
      <w:tblPr>
        <w:tblW w:w="0" w:type="auto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86"/>
        <w:gridCol w:w="2042"/>
        <w:gridCol w:w="444"/>
        <w:gridCol w:w="799"/>
        <w:gridCol w:w="89"/>
        <w:gridCol w:w="533"/>
        <w:gridCol w:w="1522"/>
        <w:gridCol w:w="255"/>
        <w:gridCol w:w="445"/>
        <w:gridCol w:w="635"/>
        <w:gridCol w:w="2431"/>
      </w:tblGrid>
      <w:tr w:rsidR="00C833F2" w:rsidRPr="00993405" w:rsidTr="00C833F2">
        <w:trPr>
          <w:trHeight w:val="258"/>
        </w:trPr>
        <w:tc>
          <w:tcPr>
            <w:tcW w:w="6571" w:type="dxa"/>
            <w:gridSpan w:val="8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4"/>
              </w:tabs>
              <w:ind w:left="82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431" w:type="dxa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5"/>
              </w:tabs>
              <w:ind w:left="106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trHeight w:val="608"/>
        </w:trPr>
        <w:tc>
          <w:tcPr>
            <w:tcW w:w="556" w:type="dxa"/>
            <w:vMerge w:val="restart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04"/>
              <w:ind w:left="2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1</w:t>
            </w:r>
          </w:p>
        </w:tc>
        <w:tc>
          <w:tcPr>
            <w:tcW w:w="3960" w:type="dxa"/>
            <w:gridSpan w:val="5"/>
            <w:tcBorders>
              <w:top w:val="trip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5"/>
              <w:ind w:left="60" w:right="28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Заявление</w:t>
            </w:r>
          </w:p>
          <w:p w:rsidR="00C833F2" w:rsidRPr="00993405" w:rsidRDefault="00C833F2" w:rsidP="00C833F2">
            <w:pPr>
              <w:pStyle w:val="TableParagraph"/>
              <w:spacing w:before="158"/>
              <w:ind w:left="75"/>
              <w:rPr>
                <w:sz w:val="16"/>
                <w:szCs w:val="16"/>
              </w:rPr>
            </w:pPr>
            <w:r w:rsidRPr="00993405">
              <w:rPr>
                <w:w w:val="102"/>
                <w:sz w:val="16"/>
                <w:szCs w:val="16"/>
              </w:rPr>
              <w:t>в</w:t>
            </w:r>
          </w:p>
        </w:tc>
        <w:tc>
          <w:tcPr>
            <w:tcW w:w="533" w:type="dxa"/>
            <w:vMerge w:val="restart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04"/>
              <w:ind w:left="30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2</w:t>
            </w:r>
          </w:p>
        </w:tc>
        <w:tc>
          <w:tcPr>
            <w:tcW w:w="5288" w:type="dxa"/>
            <w:gridSpan w:val="5"/>
            <w:vMerge w:val="restart"/>
            <w:tcBorders>
              <w:top w:val="triple" w:sz="8" w:space="0" w:color="000000"/>
            </w:tcBorders>
            <w:shd w:val="clear" w:color="auto" w:fill="auto"/>
          </w:tcPr>
          <w:p w:rsidR="00C833F2" w:rsidRPr="008E0652" w:rsidRDefault="00C833F2" w:rsidP="00C833F2">
            <w:pPr>
              <w:pStyle w:val="TableParagraph"/>
              <w:spacing w:before="16"/>
              <w:ind w:left="99"/>
              <w:rPr>
                <w:b/>
                <w:sz w:val="16"/>
                <w:szCs w:val="16"/>
              </w:rPr>
            </w:pPr>
            <w:r w:rsidRPr="008E0652">
              <w:rPr>
                <w:b/>
                <w:sz w:val="16"/>
                <w:szCs w:val="16"/>
              </w:rPr>
              <w:t>Заявление</w:t>
            </w:r>
            <w:r w:rsidRPr="008E0652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8E0652">
              <w:rPr>
                <w:b/>
                <w:sz w:val="16"/>
                <w:szCs w:val="16"/>
              </w:rPr>
              <w:t>принято</w:t>
            </w:r>
          </w:p>
          <w:p w:rsidR="00C833F2" w:rsidRPr="008E0652" w:rsidRDefault="00C833F2" w:rsidP="00C833F2">
            <w:pPr>
              <w:pStyle w:val="TableParagraph"/>
              <w:spacing w:before="32" w:after="13"/>
              <w:ind w:left="94"/>
              <w:rPr>
                <w:sz w:val="16"/>
                <w:szCs w:val="16"/>
              </w:rPr>
            </w:pPr>
            <w:r w:rsidRPr="008E0652">
              <w:rPr>
                <w:w w:val="105"/>
                <w:sz w:val="16"/>
                <w:szCs w:val="16"/>
              </w:rPr>
              <w:t>регистрационный</w:t>
            </w:r>
            <w:r w:rsidRPr="008E065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номер</w:t>
            </w:r>
            <w:r w:rsidRPr="008E0652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inline distT="0" distB="0" distL="0" distR="0" wp14:anchorId="0B8DC9B7" wp14:editId="59801824">
                      <wp:extent cx="1129665" cy="10795"/>
                      <wp:effectExtent l="0" t="0" r="0" b="127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10795"/>
                                <a:chOff x="0" y="0"/>
                                <a:chExt cx="1779" cy="17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79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1442E" id="Группа 8" o:spid="_x0000_s1026" style="width:88.95pt;height:.85pt;mso-position-horizontal-relative:char;mso-position-vertical-relative:line" coordsize="17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">
                      <v:rect id="Rectangle 7" o:spid="_x0000_s1027" style="position:absolute;width:177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C833F2" w:rsidRPr="008E0652" w:rsidRDefault="00C833F2" w:rsidP="00C833F2">
            <w:pPr>
              <w:pStyle w:val="TableParagraph"/>
              <w:tabs>
                <w:tab w:val="left" w:pos="2285"/>
                <w:tab w:val="left" w:pos="4095"/>
              </w:tabs>
              <w:spacing w:before="7"/>
              <w:ind w:left="94"/>
              <w:rPr>
                <w:sz w:val="16"/>
                <w:szCs w:val="16"/>
              </w:rPr>
            </w:pPr>
            <w:r w:rsidRPr="008E0652">
              <w:rPr>
                <w:spacing w:val="-1"/>
                <w:w w:val="105"/>
                <w:sz w:val="16"/>
                <w:szCs w:val="16"/>
              </w:rPr>
              <w:t>количество</w:t>
            </w:r>
            <w:r w:rsidRPr="008E065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листов</w:t>
            </w:r>
            <w:r w:rsidRPr="008E065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заявления</w:t>
            </w:r>
            <w:r w:rsidRPr="008E0652">
              <w:rPr>
                <w:sz w:val="16"/>
                <w:szCs w:val="16"/>
              </w:rPr>
              <w:tab/>
            </w:r>
            <w:r w:rsidRPr="008E0652">
              <w:rPr>
                <w:w w:val="104"/>
                <w:sz w:val="16"/>
                <w:szCs w:val="16"/>
                <w:u w:val="single"/>
              </w:rPr>
              <w:t xml:space="preserve"> </w:t>
            </w:r>
            <w:r w:rsidRPr="008E0652">
              <w:rPr>
                <w:sz w:val="16"/>
                <w:szCs w:val="16"/>
                <w:u w:val="single"/>
              </w:rPr>
              <w:tab/>
            </w:r>
          </w:p>
          <w:p w:rsidR="00C833F2" w:rsidRPr="008E0652" w:rsidRDefault="00C833F2" w:rsidP="00C833F2">
            <w:pPr>
              <w:pStyle w:val="TableParagraph"/>
              <w:tabs>
                <w:tab w:val="left" w:pos="3469"/>
              </w:tabs>
              <w:spacing w:before="41" w:after="13"/>
              <w:ind w:left="94"/>
              <w:rPr>
                <w:w w:val="105"/>
                <w:sz w:val="16"/>
                <w:szCs w:val="16"/>
              </w:rPr>
            </w:pPr>
            <w:r w:rsidRPr="008E0652">
              <w:rPr>
                <w:spacing w:val="-1"/>
                <w:w w:val="105"/>
                <w:sz w:val="16"/>
                <w:szCs w:val="16"/>
              </w:rPr>
              <w:t>количество</w:t>
            </w:r>
            <w:r w:rsidRPr="008E065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прилагаемых</w:t>
            </w:r>
            <w:r w:rsidRPr="008E065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документов ________________</w:t>
            </w:r>
          </w:p>
          <w:p w:rsidR="00C833F2" w:rsidRPr="008E0652" w:rsidRDefault="00C833F2" w:rsidP="00C833F2">
            <w:pPr>
              <w:pStyle w:val="TableParagraph"/>
              <w:tabs>
                <w:tab w:val="left" w:pos="3469"/>
              </w:tabs>
              <w:spacing w:before="41" w:after="13"/>
              <w:ind w:left="94"/>
              <w:rPr>
                <w:w w:val="105"/>
                <w:sz w:val="16"/>
                <w:szCs w:val="16"/>
              </w:rPr>
            </w:pPr>
            <w:r w:rsidRPr="008E0652">
              <w:rPr>
                <w:w w:val="105"/>
                <w:sz w:val="16"/>
                <w:szCs w:val="16"/>
              </w:rPr>
              <w:t>в</w:t>
            </w:r>
            <w:r w:rsidRPr="008E065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том</w:t>
            </w:r>
            <w:r w:rsidRPr="008E0652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числе</w:t>
            </w:r>
            <w:r w:rsidRPr="008E065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оригиналов ______,</w:t>
            </w:r>
            <w:r w:rsidRPr="008E065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 xml:space="preserve">копий______, </w:t>
            </w:r>
          </w:p>
          <w:p w:rsidR="00C833F2" w:rsidRPr="008E0652" w:rsidRDefault="00C833F2" w:rsidP="00C833F2">
            <w:pPr>
              <w:pStyle w:val="TableParagraph"/>
              <w:tabs>
                <w:tab w:val="left" w:pos="3469"/>
              </w:tabs>
              <w:spacing w:before="41" w:after="13"/>
              <w:ind w:left="94"/>
              <w:rPr>
                <w:w w:val="105"/>
                <w:sz w:val="16"/>
                <w:szCs w:val="16"/>
              </w:rPr>
            </w:pPr>
            <w:r w:rsidRPr="008E0652">
              <w:rPr>
                <w:spacing w:val="-33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количество</w:t>
            </w:r>
            <w:r w:rsidRPr="008E065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листов</w:t>
            </w:r>
            <w:r w:rsidRPr="008E0652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в</w:t>
            </w:r>
            <w:r w:rsidRPr="008E065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 xml:space="preserve">оригиналах </w:t>
            </w:r>
            <w:r w:rsidRPr="008E0652">
              <w:rPr>
                <w:w w:val="105"/>
                <w:sz w:val="16"/>
                <w:szCs w:val="16"/>
              </w:rPr>
              <w:tab/>
            </w:r>
            <w:r w:rsidRPr="008E0652">
              <w:rPr>
                <w:w w:val="105"/>
                <w:sz w:val="16"/>
                <w:szCs w:val="16"/>
              </w:rPr>
              <w:tab/>
              <w:t xml:space="preserve"> </w:t>
            </w:r>
            <w:r w:rsidRPr="008E0652">
              <w:rPr>
                <w:w w:val="105"/>
                <w:sz w:val="16"/>
                <w:szCs w:val="16"/>
              </w:rPr>
              <w:tab/>
            </w:r>
          </w:p>
          <w:p w:rsidR="00C833F2" w:rsidRPr="008E0652" w:rsidRDefault="00C833F2" w:rsidP="00C833F2">
            <w:pPr>
              <w:pStyle w:val="TableParagraph"/>
              <w:tabs>
                <w:tab w:val="left" w:pos="3469"/>
              </w:tabs>
              <w:spacing w:before="41" w:after="13"/>
              <w:ind w:left="94"/>
              <w:rPr>
                <w:sz w:val="16"/>
                <w:szCs w:val="16"/>
              </w:rPr>
            </w:pPr>
            <w:r w:rsidRPr="008E0652">
              <w:rPr>
                <w:w w:val="105"/>
                <w:sz w:val="16"/>
                <w:szCs w:val="16"/>
              </w:rPr>
              <w:t>копиях</w:t>
            </w:r>
            <w:r w:rsidRPr="008E065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Ф.И.О.</w:t>
            </w:r>
            <w:r w:rsidRPr="008E065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должностного</w:t>
            </w:r>
            <w:r w:rsidRPr="008E065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лица ________________________</w:t>
            </w:r>
          </w:p>
          <w:p w:rsidR="00C833F2" w:rsidRPr="008E0652" w:rsidRDefault="00C833F2" w:rsidP="00C833F2">
            <w:pPr>
              <w:pStyle w:val="TableParagraph"/>
              <w:spacing w:before="1" w:after="14"/>
              <w:ind w:left="94"/>
              <w:rPr>
                <w:sz w:val="16"/>
                <w:szCs w:val="16"/>
              </w:rPr>
            </w:pPr>
            <w:r w:rsidRPr="008E0652">
              <w:rPr>
                <w:spacing w:val="-1"/>
                <w:w w:val="105"/>
                <w:sz w:val="16"/>
                <w:szCs w:val="16"/>
              </w:rPr>
              <w:t>подпись</w:t>
            </w:r>
            <w:r w:rsidRPr="008E065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должностного</w:t>
            </w:r>
            <w:r w:rsidRPr="008E065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8E0652">
              <w:rPr>
                <w:w w:val="105"/>
                <w:sz w:val="16"/>
                <w:szCs w:val="16"/>
              </w:rPr>
              <w:t>лица ________________________</w:t>
            </w:r>
          </w:p>
          <w:p w:rsidR="00C833F2" w:rsidRPr="008E0652" w:rsidRDefault="00C833F2" w:rsidP="00C833F2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C833F2" w:rsidRPr="008E0652" w:rsidRDefault="00C833F2" w:rsidP="00C833F2">
            <w:pPr>
              <w:pStyle w:val="TableParagraph"/>
              <w:tabs>
                <w:tab w:val="left" w:pos="605"/>
                <w:tab w:val="left" w:pos="1071"/>
                <w:tab w:val="left" w:pos="2705"/>
              </w:tabs>
              <w:spacing w:before="1"/>
              <w:ind w:left="94"/>
              <w:rPr>
                <w:w w:val="105"/>
                <w:sz w:val="16"/>
                <w:szCs w:val="16"/>
              </w:rPr>
            </w:pPr>
            <w:r w:rsidRPr="008E0652">
              <w:rPr>
                <w:w w:val="105"/>
                <w:sz w:val="16"/>
                <w:szCs w:val="16"/>
              </w:rPr>
              <w:t>дата</w:t>
            </w:r>
            <w:r w:rsidRPr="008E0652">
              <w:rPr>
                <w:w w:val="105"/>
                <w:sz w:val="16"/>
                <w:szCs w:val="16"/>
              </w:rPr>
              <w:tab/>
              <w:t>"____</w:t>
            </w:r>
            <w:r w:rsidRPr="008E0652">
              <w:rPr>
                <w:w w:val="105"/>
                <w:sz w:val="16"/>
                <w:szCs w:val="16"/>
              </w:rPr>
              <w:tab/>
              <w:t>"_____________</w:t>
            </w:r>
            <w:r w:rsidRPr="008E0652">
              <w:rPr>
                <w:w w:val="105"/>
                <w:sz w:val="16"/>
                <w:szCs w:val="16"/>
              </w:rPr>
              <w:tab/>
              <w:t>г.</w:t>
            </w:r>
          </w:p>
          <w:p w:rsidR="00C833F2" w:rsidRPr="008E0652" w:rsidRDefault="00C833F2" w:rsidP="00C833F2">
            <w:pPr>
              <w:pStyle w:val="TableParagraph"/>
              <w:tabs>
                <w:tab w:val="left" w:pos="605"/>
                <w:tab w:val="left" w:pos="1071"/>
                <w:tab w:val="left" w:pos="2705"/>
              </w:tabs>
              <w:spacing w:before="1"/>
              <w:ind w:left="94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343"/>
        </w:trPr>
        <w:tc>
          <w:tcPr>
            <w:tcW w:w="556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000000"/>
              <w:bottom w:val="double" w:sz="4" w:space="0" w:color="000000"/>
            </w:tcBorders>
          </w:tcPr>
          <w:p w:rsidR="00C833F2" w:rsidRPr="00FD2696" w:rsidRDefault="00C833F2" w:rsidP="00C833F2">
            <w:pPr>
              <w:pStyle w:val="TableParagraph"/>
              <w:ind w:left="324"/>
              <w:jc w:val="center"/>
              <w:rPr>
                <w:sz w:val="16"/>
                <w:szCs w:val="16"/>
              </w:rPr>
            </w:pPr>
            <w:r w:rsidRPr="00FD2696">
              <w:rPr>
                <w:sz w:val="16"/>
                <w:szCs w:val="16"/>
              </w:rPr>
              <w:t>(наименование органа местного сам</w:t>
            </w:r>
            <w:r>
              <w:rPr>
                <w:sz w:val="16"/>
                <w:szCs w:val="16"/>
              </w:rPr>
              <w:t>оуправления</w:t>
            </w:r>
            <w:r w:rsidRPr="00FD2696">
              <w:rPr>
                <w:sz w:val="16"/>
                <w:szCs w:val="16"/>
              </w:rPr>
              <w:t>)</w:t>
            </w:r>
          </w:p>
        </w:tc>
        <w:tc>
          <w:tcPr>
            <w:tcW w:w="533" w:type="dxa"/>
            <w:vMerge/>
            <w:tcBorders>
              <w:top w:val="nil"/>
              <w:bottom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88" w:type="dxa"/>
            <w:gridSpan w:val="5"/>
            <w:vMerge/>
            <w:tcBorders>
              <w:top w:val="nil"/>
              <w:bottom w:val="double" w:sz="4" w:space="0" w:color="000000"/>
            </w:tcBorders>
            <w:shd w:val="clear" w:color="auto" w:fill="auto"/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68"/>
        </w:trPr>
        <w:tc>
          <w:tcPr>
            <w:tcW w:w="556" w:type="dxa"/>
            <w:vMerge w:val="restart"/>
            <w:tcBorders>
              <w:righ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4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3.1</w:t>
            </w:r>
          </w:p>
        </w:tc>
        <w:tc>
          <w:tcPr>
            <w:tcW w:w="9781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Прошу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отношении</w:t>
            </w:r>
            <w:r w:rsidRPr="0099340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объекта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адресации:</w:t>
            </w:r>
          </w:p>
        </w:tc>
      </w:tr>
      <w:tr w:rsidR="00C833F2" w:rsidRPr="00993405" w:rsidTr="00C833F2">
        <w:trPr>
          <w:trHeight w:val="268"/>
        </w:trPr>
        <w:tc>
          <w:tcPr>
            <w:tcW w:w="556" w:type="dxa"/>
            <w:vMerge/>
            <w:tcBorders>
              <w:top w:val="nil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81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Вид:</w:t>
            </w:r>
          </w:p>
        </w:tc>
      </w:tr>
      <w:tr w:rsidR="00C833F2" w:rsidRPr="00993405" w:rsidTr="00C833F2">
        <w:trPr>
          <w:trHeight w:val="431"/>
        </w:trPr>
        <w:tc>
          <w:tcPr>
            <w:tcW w:w="556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Земельный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участок</w:t>
            </w:r>
          </w:p>
        </w:tc>
        <w:tc>
          <w:tcPr>
            <w:tcW w:w="444" w:type="dxa"/>
            <w:tcBorders>
              <w:top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5"/>
            <w:tcBorders>
              <w:top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2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Сооружение</w:t>
            </w:r>
          </w:p>
        </w:tc>
        <w:tc>
          <w:tcPr>
            <w:tcW w:w="445" w:type="dxa"/>
            <w:vMerge w:val="restart"/>
            <w:tcBorders>
              <w:top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 w:val="restart"/>
            <w:tcBorders>
              <w:top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b/>
                <w:sz w:val="16"/>
                <w:szCs w:val="16"/>
              </w:rPr>
            </w:pPr>
          </w:p>
          <w:p w:rsidR="00C833F2" w:rsidRPr="00993405" w:rsidRDefault="00C833F2" w:rsidP="00C833F2">
            <w:pPr>
              <w:pStyle w:val="TableParagraph"/>
              <w:spacing w:before="139"/>
              <w:ind w:left="97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Машино-место</w:t>
            </w:r>
          </w:p>
        </w:tc>
      </w:tr>
      <w:tr w:rsidR="00C833F2" w:rsidRPr="00993405" w:rsidTr="00C833F2">
        <w:trPr>
          <w:trHeight w:val="432"/>
        </w:trPr>
        <w:tc>
          <w:tcPr>
            <w:tcW w:w="556" w:type="dxa"/>
            <w:vMerge/>
            <w:tcBorders>
              <w:top w:val="nil"/>
              <w:bottom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2" w:type="dxa"/>
          </w:tcPr>
          <w:p w:rsidR="00C833F2" w:rsidRPr="00993405" w:rsidRDefault="00C833F2" w:rsidP="00C833F2">
            <w:pPr>
              <w:pStyle w:val="TableParagraph"/>
              <w:spacing w:before="12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Здание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(строение)</w:t>
            </w: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5"/>
          </w:tcPr>
          <w:p w:rsidR="00C833F2" w:rsidRPr="00993405" w:rsidRDefault="00C833F2" w:rsidP="00C833F2">
            <w:pPr>
              <w:pStyle w:val="TableParagraph"/>
              <w:spacing w:before="122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Помещение</w:t>
            </w:r>
          </w:p>
        </w:tc>
        <w:tc>
          <w:tcPr>
            <w:tcW w:w="445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68"/>
        </w:trPr>
        <w:tc>
          <w:tcPr>
            <w:tcW w:w="55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4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3.2</w:t>
            </w:r>
          </w:p>
        </w:tc>
        <w:tc>
          <w:tcPr>
            <w:tcW w:w="9781" w:type="dxa"/>
            <w:gridSpan w:val="11"/>
            <w:tcBorders>
              <w:top w:val="nil"/>
              <w:lef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Присвоить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</w:t>
            </w:r>
          </w:p>
        </w:tc>
      </w:tr>
      <w:tr w:rsidR="00C833F2" w:rsidRPr="00993405" w:rsidTr="00C833F2">
        <w:trPr>
          <w:trHeight w:val="268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81" w:type="dxa"/>
            <w:gridSpan w:val="11"/>
            <w:tcBorders>
              <w:lef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В</w:t>
            </w:r>
            <w:r w:rsidRPr="00993405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связи</w:t>
            </w:r>
            <w:r w:rsidRPr="00993405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с:</w:t>
            </w:r>
          </w:p>
        </w:tc>
      </w:tr>
      <w:tr w:rsidR="00C833F2" w:rsidRPr="00993405" w:rsidTr="00C833F2">
        <w:trPr>
          <w:trHeight w:val="501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195" w:type="dxa"/>
            <w:gridSpan w:val="10"/>
          </w:tcPr>
          <w:p w:rsidR="00C833F2" w:rsidRPr="00993405" w:rsidRDefault="00C833F2" w:rsidP="00C833F2">
            <w:pPr>
              <w:pStyle w:val="TableParagraph"/>
              <w:spacing w:before="6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участка(</w:t>
            </w:r>
            <w:proofErr w:type="spellStart"/>
            <w:r w:rsidRPr="00993405">
              <w:rPr>
                <w:b/>
                <w:sz w:val="16"/>
                <w:szCs w:val="16"/>
              </w:rPr>
              <w:t>ов</w:t>
            </w:r>
            <w:proofErr w:type="spellEnd"/>
            <w:r w:rsidRPr="00993405">
              <w:rPr>
                <w:b/>
                <w:sz w:val="16"/>
                <w:szCs w:val="16"/>
              </w:rPr>
              <w:t>)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из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земель,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находящихся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государственной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или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муниципальной</w:t>
            </w:r>
            <w:r w:rsidRPr="00993405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собственности</w:t>
            </w:r>
          </w:p>
        </w:tc>
      </w:tr>
      <w:tr w:rsidR="00C833F2" w:rsidRPr="00993405" w:rsidTr="00C833F2">
        <w:trPr>
          <w:trHeight w:val="487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9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земельных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участков</w:t>
            </w:r>
          </w:p>
        </w:tc>
        <w:tc>
          <w:tcPr>
            <w:tcW w:w="5910" w:type="dxa"/>
            <w:gridSpan w:val="7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 w:val="restart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910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10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68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195" w:type="dxa"/>
            <w:gridSpan w:val="10"/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участка(</w:t>
            </w:r>
            <w:proofErr w:type="spellStart"/>
            <w:r w:rsidRPr="00993405">
              <w:rPr>
                <w:b/>
                <w:sz w:val="16"/>
                <w:szCs w:val="16"/>
              </w:rPr>
              <w:t>ов</w:t>
            </w:r>
            <w:proofErr w:type="spellEnd"/>
            <w:r w:rsidRPr="00993405">
              <w:rPr>
                <w:b/>
                <w:sz w:val="16"/>
                <w:szCs w:val="16"/>
              </w:rPr>
              <w:t>)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раздела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</w:t>
            </w:r>
          </w:p>
        </w:tc>
      </w:tr>
      <w:tr w:rsidR="00C833F2" w:rsidRPr="00993405" w:rsidTr="00C833F2">
        <w:trPr>
          <w:trHeight w:val="487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9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земельных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участков</w:t>
            </w:r>
          </w:p>
        </w:tc>
        <w:tc>
          <w:tcPr>
            <w:tcW w:w="5910" w:type="dxa"/>
            <w:gridSpan w:val="7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33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53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раздел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которого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осуществляется</w:t>
            </w:r>
          </w:p>
        </w:tc>
        <w:tc>
          <w:tcPr>
            <w:tcW w:w="5910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86"/>
              <w:ind w:left="31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раздел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осуществляется</w:t>
            </w:r>
          </w:p>
        </w:tc>
      </w:tr>
      <w:tr w:rsidR="00C833F2" w:rsidRPr="00993405" w:rsidTr="00C833F2">
        <w:trPr>
          <w:trHeight w:val="192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10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68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195" w:type="dxa"/>
            <w:gridSpan w:val="10"/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объединения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земельных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участков</w:t>
            </w:r>
          </w:p>
        </w:tc>
      </w:tr>
      <w:tr w:rsidR="00C833F2" w:rsidRPr="00993405" w:rsidTr="00C833F2">
        <w:trPr>
          <w:trHeight w:val="592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объединяемых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земельных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участков</w:t>
            </w:r>
          </w:p>
        </w:tc>
        <w:tc>
          <w:tcPr>
            <w:tcW w:w="5910" w:type="dxa"/>
            <w:gridSpan w:val="7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21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объединяемого</w:t>
            </w:r>
          </w:p>
          <w:p w:rsidR="00C833F2" w:rsidRPr="00993405" w:rsidRDefault="00C833F2" w:rsidP="00C833F2">
            <w:pPr>
              <w:pStyle w:val="TableParagraph"/>
              <w:spacing w:before="6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910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53"/>
              <w:ind w:left="31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объединяемого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C833F2" w:rsidRPr="00993405" w:rsidTr="00C833F2">
        <w:trPr>
          <w:trHeight w:val="192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5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10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833F2" w:rsidRPr="00993405" w:rsidRDefault="00C833F2" w:rsidP="00C833F2">
      <w:pPr>
        <w:spacing w:before="87"/>
        <w:ind w:left="150"/>
        <w:rPr>
          <w:sz w:val="16"/>
          <w:szCs w:val="16"/>
        </w:rPr>
      </w:pPr>
      <w:r w:rsidRPr="00993405">
        <w:rPr>
          <w:spacing w:val="-1"/>
          <w:w w:val="105"/>
          <w:sz w:val="16"/>
          <w:szCs w:val="16"/>
          <w:vertAlign w:val="superscript"/>
        </w:rPr>
        <w:t>1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Строка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дублируется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для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каждого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объединенного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земельного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участка.</w:t>
      </w:r>
    </w:p>
    <w:p w:rsidR="00C833F2" w:rsidRPr="00993405" w:rsidRDefault="00C833F2" w:rsidP="00C833F2">
      <w:pPr>
        <w:rPr>
          <w:sz w:val="20"/>
          <w:szCs w:val="20"/>
        </w:rPr>
        <w:sectPr w:rsidR="00C833F2" w:rsidRPr="00993405" w:rsidSect="00C833F2">
          <w:headerReference w:type="default" r:id="rId32"/>
          <w:pgSz w:w="12240" w:h="15840"/>
          <w:pgMar w:top="709" w:right="616" w:bottom="709" w:left="1134" w:header="246" w:footer="720" w:gutter="0"/>
          <w:cols w:space="720"/>
          <w:titlePg/>
          <w:docGrid w:linePitch="381"/>
        </w:sectPr>
      </w:pPr>
    </w:p>
    <w:p w:rsidR="00C833F2" w:rsidRPr="009D46E1" w:rsidRDefault="00C833F2" w:rsidP="00C833F2">
      <w:pPr>
        <w:pStyle w:val="af6"/>
        <w:spacing w:after="1"/>
        <w:rPr>
          <w:sz w:val="20"/>
          <w:lang w:val="ru-RU"/>
        </w:rPr>
      </w:pPr>
    </w:p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4"/>
        <w:gridCol w:w="3287"/>
        <w:gridCol w:w="2129"/>
        <w:gridCol w:w="1331"/>
        <w:gridCol w:w="1775"/>
      </w:tblGrid>
      <w:tr w:rsidR="00C833F2" w:rsidRPr="00993405" w:rsidTr="00C833F2">
        <w:trPr>
          <w:trHeight w:val="258"/>
        </w:trPr>
        <w:tc>
          <w:tcPr>
            <w:tcW w:w="6393" w:type="dxa"/>
            <w:gridSpan w:val="4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5"/>
              </w:tabs>
              <w:spacing w:line="200" w:lineRule="exact"/>
              <w:ind w:left="83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75" w:type="dxa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40"/>
              </w:tabs>
              <w:spacing w:line="200" w:lineRule="exact"/>
              <w:ind w:left="111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trHeight w:val="315"/>
        </w:trPr>
        <w:tc>
          <w:tcPr>
            <w:tcW w:w="533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riple" w:sz="8" w:space="0" w:color="000000"/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2" w:type="dxa"/>
            <w:gridSpan w:val="4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59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участка(</w:t>
            </w:r>
            <w:proofErr w:type="spellStart"/>
            <w:r w:rsidRPr="00993405">
              <w:rPr>
                <w:b/>
                <w:sz w:val="16"/>
                <w:szCs w:val="16"/>
              </w:rPr>
              <w:t>ов</w:t>
            </w:r>
            <w:proofErr w:type="spellEnd"/>
            <w:r w:rsidRPr="00993405">
              <w:rPr>
                <w:b/>
                <w:sz w:val="16"/>
                <w:szCs w:val="16"/>
              </w:rPr>
              <w:t>)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выдела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из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</w:t>
            </w:r>
          </w:p>
        </w:tc>
      </w:tr>
      <w:tr w:rsidR="00C833F2" w:rsidRPr="00993405" w:rsidTr="00C833F2">
        <w:trPr>
          <w:trHeight w:val="92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земельных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участков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(за исключением земельного участка, из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которого</w:t>
            </w:r>
            <w:r w:rsidRPr="0099340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осуществляется</w:t>
            </w:r>
          </w:p>
          <w:p w:rsidR="00C833F2" w:rsidRPr="00993405" w:rsidRDefault="00C833F2" w:rsidP="00C833F2">
            <w:pPr>
              <w:pStyle w:val="TableParagraph"/>
              <w:spacing w:line="201" w:lineRule="exact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выдел)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7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4" w:line="230" w:lineRule="atLeast"/>
              <w:ind w:left="99" w:right="272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из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которого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осуществляется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выдел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7"/>
              <w:ind w:left="2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из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которого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осуществляется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выдел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80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2" w:type="dxa"/>
            <w:gridSpan w:val="4"/>
          </w:tcPr>
          <w:p w:rsidR="00C833F2" w:rsidRPr="00993405" w:rsidRDefault="00C833F2" w:rsidP="00C833F2">
            <w:pPr>
              <w:pStyle w:val="TableParagraph"/>
              <w:spacing w:before="31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2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участка(</w:t>
            </w:r>
            <w:proofErr w:type="spellStart"/>
            <w:r w:rsidRPr="00993405">
              <w:rPr>
                <w:b/>
                <w:sz w:val="16"/>
                <w:szCs w:val="16"/>
              </w:rPr>
              <w:t>ов</w:t>
            </w:r>
            <w:proofErr w:type="spellEnd"/>
            <w:r w:rsidRPr="00993405">
              <w:rPr>
                <w:b/>
                <w:sz w:val="16"/>
                <w:szCs w:val="16"/>
              </w:rPr>
              <w:t>)</w:t>
            </w:r>
            <w:r w:rsidRPr="00993405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перераспределения</w:t>
            </w:r>
            <w:r w:rsidRPr="00993405">
              <w:rPr>
                <w:b/>
                <w:spacing w:val="2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земельных</w:t>
            </w:r>
            <w:r w:rsidRPr="00993405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участков</w:t>
            </w:r>
          </w:p>
        </w:tc>
      </w:tr>
      <w:tr w:rsidR="00C833F2" w:rsidRPr="00993405" w:rsidTr="00C833F2">
        <w:trPr>
          <w:trHeight w:val="492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земельных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участков</w:t>
            </w:r>
          </w:p>
        </w:tc>
        <w:tc>
          <w:tcPr>
            <w:tcW w:w="5235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2"/>
              <w:ind w:left="11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земельных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участков,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которые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перераспределяются</w:t>
            </w:r>
          </w:p>
        </w:tc>
      </w:tr>
      <w:tr w:rsidR="00C833F2" w:rsidRPr="00993405" w:rsidTr="00C833F2">
        <w:trPr>
          <w:trHeight w:val="492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top w:val="single" w:sz="8" w:space="0" w:color="000000"/>
              <w:left w:val="double" w:sz="4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617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57" w:line="270" w:lineRule="atLeas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который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перераспределяется</w:t>
            </w:r>
            <w:r w:rsidRPr="0099340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36"/>
              <w:ind w:left="2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перераспределяется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80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2" w:type="dxa"/>
            <w:gridSpan w:val="4"/>
          </w:tcPr>
          <w:p w:rsidR="00C833F2" w:rsidRPr="00993405" w:rsidRDefault="00C833F2" w:rsidP="00C833F2">
            <w:pPr>
              <w:pStyle w:val="TableParagraph"/>
              <w:spacing w:before="31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Строительством,</w:t>
            </w:r>
            <w:r w:rsidRPr="00993405">
              <w:rPr>
                <w:b/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реконструкцией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здания</w:t>
            </w:r>
            <w:r w:rsidRPr="00993405">
              <w:rPr>
                <w:b/>
                <w:spacing w:val="2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(строения),</w:t>
            </w:r>
            <w:r w:rsidRPr="00993405">
              <w:rPr>
                <w:b/>
                <w:spacing w:val="2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73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9"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Наименование объекта строительства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(реконструкции)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соответствии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проектной</w:t>
            </w:r>
          </w:p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документацией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75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4" w:line="230" w:lineRule="atLeast"/>
              <w:ind w:left="99" w:right="272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 котором осуществляется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строительство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(реконструкция)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72" w:line="273" w:lineRule="auto"/>
              <w:ind w:left="2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 земельного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 на котором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осуществляется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строительство</w:t>
            </w:r>
            <w:r w:rsidRPr="0099340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(реконструкция)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240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2" w:type="dxa"/>
            <w:gridSpan w:val="4"/>
          </w:tcPr>
          <w:p w:rsidR="00C833F2" w:rsidRPr="00993405" w:rsidRDefault="00C833F2" w:rsidP="00C833F2">
            <w:pPr>
              <w:pStyle w:val="TableParagraph"/>
              <w:spacing w:before="45" w:line="268" w:lineRule="auto"/>
              <w:ind w:left="99" w:right="322"/>
              <w:rPr>
                <w:b/>
                <w:sz w:val="16"/>
                <w:szCs w:val="16"/>
              </w:rPr>
            </w:pPr>
            <w:r w:rsidRPr="00993405">
              <w:rPr>
                <w:b/>
                <w:spacing w:val="-1"/>
                <w:w w:val="105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</w:t>
            </w:r>
            <w:r w:rsidRPr="00993405">
              <w:rPr>
                <w:b/>
                <w:w w:val="105"/>
                <w:sz w:val="16"/>
                <w:szCs w:val="16"/>
              </w:rPr>
              <w:t>для</w:t>
            </w:r>
            <w:r w:rsidRPr="00993405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осуществления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государственного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кадастрового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учета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указанного</w:t>
            </w:r>
            <w:r w:rsidRPr="00993405">
              <w:rPr>
                <w:b/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объекта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адресации,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случае,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если</w:t>
            </w:r>
            <w:r w:rsidRPr="00993405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в</w:t>
            </w:r>
            <w:r w:rsidRPr="00993405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соответствии</w:t>
            </w:r>
            <w:r w:rsidRPr="00993405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</w:t>
            </w:r>
            <w:r w:rsidRPr="00993405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Градостроительным</w:t>
            </w:r>
            <w:r w:rsidRPr="00993405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кодексом</w:t>
            </w:r>
            <w:r w:rsidRPr="00993405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Российской</w:t>
            </w:r>
            <w:r w:rsidRPr="00993405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Федерации,</w:t>
            </w:r>
          </w:p>
          <w:p w:rsidR="00C833F2" w:rsidRPr="00993405" w:rsidRDefault="00C833F2" w:rsidP="00C833F2">
            <w:pPr>
              <w:pStyle w:val="TableParagraph"/>
              <w:spacing w:before="3" w:line="268" w:lineRule="auto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законодательством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субъектов</w:t>
            </w:r>
            <w:r w:rsidRPr="00993405">
              <w:rPr>
                <w:b/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Российской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Федерации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</w:t>
            </w:r>
            <w:r w:rsidRPr="00993405">
              <w:rPr>
                <w:b/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градостроительной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деятельности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для</w:t>
            </w:r>
            <w:r w:rsidRPr="00993405">
              <w:rPr>
                <w:b/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его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строительства,</w:t>
            </w:r>
            <w:r w:rsidRPr="00993405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реконструкции</w:t>
            </w:r>
            <w:r w:rsidRPr="00993405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выдача</w:t>
            </w:r>
            <w:r w:rsidRPr="00993405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разрешения</w:t>
            </w:r>
            <w:r w:rsidRPr="00993405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на</w:t>
            </w:r>
            <w:r w:rsidRPr="00993405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строительство</w:t>
            </w:r>
            <w:r w:rsidRPr="00993405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не</w:t>
            </w:r>
            <w:r w:rsidRPr="00993405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требуется</w:t>
            </w:r>
          </w:p>
        </w:tc>
      </w:tr>
      <w:tr w:rsidR="00C833F2" w:rsidRPr="00993405" w:rsidTr="00C833F2">
        <w:trPr>
          <w:trHeight w:val="280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6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Тип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(строения),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967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6"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Наименование объекта строительства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(реконструкции)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(при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наличии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проектной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документации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указывается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соответствии</w:t>
            </w:r>
          </w:p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с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проектной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документацией)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780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70" w:line="230" w:lineRule="atLeast"/>
              <w:ind w:left="99" w:right="272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 котором осуществляется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строительство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(реконструкция)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8" w:line="273" w:lineRule="auto"/>
              <w:ind w:left="2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 земельного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 на котором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осуществляется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строительство</w:t>
            </w:r>
            <w:r w:rsidRPr="0099340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(реконструкция)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01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double" w:sz="4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2" w:type="dxa"/>
            <w:gridSpan w:val="4"/>
          </w:tcPr>
          <w:p w:rsidR="00C833F2" w:rsidRPr="00993405" w:rsidRDefault="00C833F2" w:rsidP="00C833F2">
            <w:pPr>
              <w:pStyle w:val="TableParagraph"/>
              <w:spacing w:before="6" w:line="232" w:lineRule="exact"/>
              <w:ind w:left="99" w:right="322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Переводом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жилого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помещения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нежилое</w:t>
            </w:r>
            <w:r w:rsidRPr="0099340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помещение</w:t>
            </w:r>
            <w:r w:rsidRPr="0099340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нежилого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помещения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жилое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помещение</w:t>
            </w:r>
          </w:p>
        </w:tc>
      </w:tr>
      <w:tr w:rsidR="00C833F2" w:rsidRPr="00993405" w:rsidTr="00C833F2">
        <w:trPr>
          <w:trHeight w:val="27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tcBorders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4"/>
              <w:ind w:left="588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  <w:tc>
          <w:tcPr>
            <w:tcW w:w="523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4"/>
              <w:ind w:left="1894" w:right="1857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 w:val="restart"/>
            <w:tcBorders>
              <w:top w:val="single" w:sz="8" w:space="0" w:color="000000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left w:val="double" w:sz="4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5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833F2" w:rsidRPr="00993405" w:rsidRDefault="00C833F2" w:rsidP="00C833F2">
      <w:pPr>
        <w:spacing w:before="131"/>
        <w:ind w:left="150"/>
        <w:rPr>
          <w:sz w:val="16"/>
          <w:szCs w:val="16"/>
        </w:rPr>
      </w:pPr>
      <w:r w:rsidRPr="00993405">
        <w:rPr>
          <w:spacing w:val="-1"/>
          <w:w w:val="105"/>
          <w:sz w:val="16"/>
          <w:szCs w:val="16"/>
          <w:vertAlign w:val="superscript"/>
        </w:rPr>
        <w:t>2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Строка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дублируется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для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каждого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перераспределенного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земельного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участка.</w:t>
      </w:r>
    </w:p>
    <w:p w:rsidR="00C833F2" w:rsidRPr="00993405" w:rsidRDefault="00C833F2" w:rsidP="00C833F2">
      <w:pPr>
        <w:rPr>
          <w:sz w:val="20"/>
          <w:szCs w:val="20"/>
        </w:rPr>
        <w:sectPr w:rsidR="00C833F2" w:rsidRPr="00993405">
          <w:pgSz w:w="12240" w:h="15840"/>
          <w:pgMar w:top="660" w:right="900" w:bottom="280" w:left="1580" w:header="246" w:footer="0" w:gutter="0"/>
          <w:cols w:space="720"/>
        </w:sectPr>
      </w:pPr>
    </w:p>
    <w:p w:rsidR="00C833F2" w:rsidRPr="00993405" w:rsidRDefault="00C833F2" w:rsidP="00C833F2">
      <w:pPr>
        <w:pStyle w:val="af6"/>
        <w:spacing w:after="1"/>
        <w:rPr>
          <w:sz w:val="20"/>
        </w:rPr>
      </w:pPr>
    </w:p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4"/>
        <w:gridCol w:w="444"/>
        <w:gridCol w:w="2131"/>
        <w:gridCol w:w="710"/>
        <w:gridCol w:w="266"/>
        <w:gridCol w:w="444"/>
        <w:gridCol w:w="1421"/>
        <w:gridCol w:w="178"/>
        <w:gridCol w:w="1155"/>
        <w:gridCol w:w="356"/>
        <w:gridCol w:w="1422"/>
      </w:tblGrid>
      <w:tr w:rsidR="00C833F2" w:rsidRPr="00993405" w:rsidTr="00C833F2">
        <w:trPr>
          <w:trHeight w:val="272"/>
        </w:trPr>
        <w:tc>
          <w:tcPr>
            <w:tcW w:w="6393" w:type="dxa"/>
            <w:gridSpan w:val="8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5"/>
              </w:tabs>
              <w:spacing w:before="7"/>
              <w:ind w:left="83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78" w:type="dxa"/>
            <w:gridSpan w:val="2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8"/>
              </w:tabs>
              <w:spacing w:before="7"/>
              <w:ind w:left="10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trHeight w:val="522"/>
        </w:trPr>
        <w:tc>
          <w:tcPr>
            <w:tcW w:w="533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riple" w:sz="8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7" w:type="dxa"/>
            <w:gridSpan w:val="10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 w:line="230" w:lineRule="atLeast"/>
              <w:ind w:left="99" w:right="150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993405">
              <w:rPr>
                <w:b/>
                <w:sz w:val="16"/>
                <w:szCs w:val="16"/>
              </w:rPr>
              <w:t>ий</w:t>
            </w:r>
            <w:proofErr w:type="spellEnd"/>
            <w:r w:rsidRPr="00993405">
              <w:rPr>
                <w:b/>
                <w:sz w:val="16"/>
                <w:szCs w:val="16"/>
              </w:rPr>
              <w:t>)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 (строении), сооружении путем раздела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здания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(строения),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350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3"/>
          </w:tcPr>
          <w:p w:rsidR="00C833F2" w:rsidRPr="00993405" w:rsidRDefault="00C833F2" w:rsidP="00C833F2">
            <w:pPr>
              <w:pStyle w:val="TableParagraph"/>
              <w:spacing w:before="62"/>
              <w:ind w:left="248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Образование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жилого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  <w:tc>
          <w:tcPr>
            <w:tcW w:w="3554" w:type="dxa"/>
            <w:gridSpan w:val="5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62"/>
              <w:ind w:left="333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помещений</w:t>
            </w:r>
          </w:p>
        </w:tc>
        <w:tc>
          <w:tcPr>
            <w:tcW w:w="1422" w:type="dxa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350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3"/>
          </w:tcPr>
          <w:p w:rsidR="00C833F2" w:rsidRPr="00993405" w:rsidRDefault="00C833F2" w:rsidP="00C833F2">
            <w:pPr>
              <w:pStyle w:val="TableParagraph"/>
              <w:spacing w:before="62"/>
              <w:ind w:left="15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Образование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нежилого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  <w:tc>
          <w:tcPr>
            <w:tcW w:w="3554" w:type="dxa"/>
            <w:gridSpan w:val="5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62"/>
              <w:ind w:left="333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помещений</w:t>
            </w:r>
          </w:p>
        </w:tc>
        <w:tc>
          <w:tcPr>
            <w:tcW w:w="1422" w:type="dxa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376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74"/>
              <w:ind w:left="265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74"/>
              <w:ind w:left="31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01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7" w:type="dxa"/>
            <w:gridSpan w:val="10"/>
          </w:tcPr>
          <w:p w:rsidR="00C833F2" w:rsidRPr="00993405" w:rsidRDefault="00C833F2" w:rsidP="00C833F2">
            <w:pPr>
              <w:pStyle w:val="TableParagraph"/>
              <w:spacing w:before="6" w:line="232" w:lineRule="exact"/>
              <w:ind w:left="99" w:right="760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 помещения(</w:t>
            </w:r>
            <w:proofErr w:type="spellStart"/>
            <w:r w:rsidRPr="00993405">
              <w:rPr>
                <w:b/>
                <w:sz w:val="16"/>
                <w:szCs w:val="16"/>
              </w:rPr>
              <w:t>ий</w:t>
            </w:r>
            <w:proofErr w:type="spellEnd"/>
            <w:r w:rsidRPr="00993405">
              <w:rPr>
                <w:b/>
                <w:sz w:val="16"/>
                <w:szCs w:val="16"/>
              </w:rPr>
              <w:t>)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 (строении), сооружении путем раздела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помещения,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w w:val="105"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w w:val="105"/>
                <w:sz w:val="16"/>
                <w:szCs w:val="16"/>
              </w:rPr>
              <w:t>-места</w:t>
            </w:r>
          </w:p>
        </w:tc>
      </w:tr>
      <w:tr w:rsidR="00C833F2" w:rsidRPr="00993405" w:rsidTr="00C833F2">
        <w:trPr>
          <w:trHeight w:val="513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"/>
              <w:ind w:left="208" w:right="256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Назначение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  <w:p w:rsidR="00C833F2" w:rsidRPr="00993405" w:rsidRDefault="00C833F2" w:rsidP="00C833F2">
            <w:pPr>
              <w:pStyle w:val="TableParagraph"/>
              <w:spacing w:before="62"/>
              <w:ind w:left="254" w:right="256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(жилое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(нежилое)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помещение)</w:t>
            </w:r>
            <w:r w:rsidRPr="0099340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1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60"/>
              <w:ind w:left="82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Вид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помещения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3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60"/>
              <w:ind w:left="477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помещений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01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1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8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помещения,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места,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раздел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осуществляется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2"/>
              <w:ind w:left="31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помещения,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-места,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раздел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которого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31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осуществляется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01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7" w:type="dxa"/>
            <w:gridSpan w:val="10"/>
          </w:tcPr>
          <w:p w:rsidR="00C833F2" w:rsidRPr="00993405" w:rsidRDefault="00C833F2" w:rsidP="00C833F2">
            <w:pPr>
              <w:pStyle w:val="TableParagraph"/>
              <w:spacing w:before="6" w:line="232" w:lineRule="exact"/>
              <w:ind w:left="99" w:right="65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 помещения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 (строении), сооружении путем объединения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помещений,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w w:val="105"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w w:val="105"/>
                <w:sz w:val="16"/>
                <w:szCs w:val="16"/>
              </w:rPr>
              <w:t>-мест</w:t>
            </w:r>
            <w:r w:rsidRPr="00993405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в</w:t>
            </w:r>
            <w:r w:rsidRPr="00993405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здании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(строении),</w:t>
            </w:r>
            <w:r w:rsidRPr="00993405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сооружении</w:t>
            </w:r>
          </w:p>
        </w:tc>
      </w:tr>
      <w:tr w:rsidR="00C833F2" w:rsidRPr="00993405" w:rsidTr="00C833F2">
        <w:trPr>
          <w:trHeight w:val="36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3"/>
          </w:tcPr>
          <w:p w:rsidR="00C833F2" w:rsidRPr="00993405" w:rsidRDefault="00C833F2" w:rsidP="00C833F2">
            <w:pPr>
              <w:pStyle w:val="TableParagraph"/>
              <w:spacing w:before="69"/>
              <w:ind w:left="248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Образование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жилого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5"/>
          </w:tcPr>
          <w:p w:rsidR="00C833F2" w:rsidRPr="00993405" w:rsidRDefault="00C833F2" w:rsidP="00C833F2">
            <w:pPr>
              <w:pStyle w:val="TableParagraph"/>
              <w:spacing w:before="69"/>
              <w:ind w:left="87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Образование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нежилого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</w:tr>
      <w:tr w:rsidR="00C833F2" w:rsidRPr="00993405" w:rsidTr="00C833F2">
        <w:trPr>
          <w:trHeight w:val="350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6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объединяемых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помещений</w:t>
            </w:r>
          </w:p>
        </w:tc>
        <w:tc>
          <w:tcPr>
            <w:tcW w:w="5242" w:type="dxa"/>
            <w:gridSpan w:val="7"/>
            <w:tcBorders>
              <w:top w:val="nil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2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объединяемого</w:t>
            </w:r>
          </w:p>
          <w:p w:rsidR="00C833F2" w:rsidRPr="00993405" w:rsidRDefault="00C833F2" w:rsidP="00C833F2">
            <w:pPr>
              <w:pStyle w:val="TableParagraph"/>
              <w:spacing w:before="62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помещения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6"/>
              <w:ind w:left="31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13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7" w:type="dxa"/>
            <w:gridSpan w:val="10"/>
          </w:tcPr>
          <w:p w:rsidR="00C833F2" w:rsidRPr="00993405" w:rsidRDefault="00C833F2" w:rsidP="00C833F2">
            <w:pPr>
              <w:pStyle w:val="TableParagraph"/>
              <w:spacing w:before="8" w:line="230" w:lineRule="atLeast"/>
              <w:ind w:left="99" w:right="150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 помещения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здании, сооружении путем переустройства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 (или)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перепланировки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мест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общего</w:t>
            </w:r>
            <w:r w:rsidRPr="00993405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пользования</w:t>
            </w:r>
          </w:p>
        </w:tc>
      </w:tr>
      <w:tr w:rsidR="00C833F2" w:rsidRPr="00993405" w:rsidTr="00C833F2">
        <w:trPr>
          <w:trHeight w:val="376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3"/>
          </w:tcPr>
          <w:p w:rsidR="00C833F2" w:rsidRPr="00993405" w:rsidRDefault="00C833F2" w:rsidP="00C833F2">
            <w:pPr>
              <w:pStyle w:val="TableParagraph"/>
              <w:spacing w:before="74"/>
              <w:ind w:left="248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Образование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жилого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5"/>
          </w:tcPr>
          <w:p w:rsidR="00C833F2" w:rsidRPr="00993405" w:rsidRDefault="00C833F2" w:rsidP="00C833F2">
            <w:pPr>
              <w:pStyle w:val="TableParagraph"/>
              <w:spacing w:before="74"/>
              <w:ind w:left="87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Образование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нежилого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</w:p>
        </w:tc>
      </w:tr>
      <w:tr w:rsidR="00C833F2" w:rsidRPr="00993405" w:rsidTr="00C833F2">
        <w:trPr>
          <w:trHeight w:val="350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62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помещений</w:t>
            </w:r>
          </w:p>
        </w:tc>
        <w:tc>
          <w:tcPr>
            <w:tcW w:w="5242" w:type="dxa"/>
            <w:gridSpan w:val="7"/>
            <w:tcBorders>
              <w:top w:val="nil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8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8"/>
              <w:ind w:left="31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833F2" w:rsidRPr="00993405" w:rsidRDefault="00C833F2" w:rsidP="00C833F2">
      <w:pPr>
        <w:spacing w:before="116"/>
        <w:ind w:left="150"/>
        <w:rPr>
          <w:sz w:val="16"/>
          <w:szCs w:val="16"/>
        </w:rPr>
      </w:pPr>
      <w:r w:rsidRPr="00993405">
        <w:rPr>
          <w:spacing w:val="-1"/>
          <w:w w:val="105"/>
          <w:sz w:val="16"/>
          <w:szCs w:val="16"/>
          <w:vertAlign w:val="superscript"/>
        </w:rPr>
        <w:t>3</w:t>
      </w:r>
      <w:r w:rsidRPr="00993405">
        <w:rPr>
          <w:spacing w:val="-5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Строка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дублируется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для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каждого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разделенного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помещения.</w:t>
      </w:r>
    </w:p>
    <w:p w:rsidR="00C833F2" w:rsidRPr="00993405" w:rsidRDefault="00C833F2" w:rsidP="00C833F2">
      <w:pPr>
        <w:spacing w:before="58"/>
        <w:ind w:left="150"/>
        <w:rPr>
          <w:sz w:val="16"/>
          <w:szCs w:val="16"/>
        </w:rPr>
      </w:pPr>
      <w:r w:rsidRPr="00993405">
        <w:rPr>
          <w:spacing w:val="-1"/>
          <w:w w:val="105"/>
          <w:sz w:val="16"/>
          <w:szCs w:val="16"/>
          <w:vertAlign w:val="superscript"/>
        </w:rPr>
        <w:t>4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Строка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дублируется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для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каждого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объединенного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помещения.</w:t>
      </w:r>
    </w:p>
    <w:p w:rsidR="00C833F2" w:rsidRPr="00993405" w:rsidRDefault="00C833F2" w:rsidP="00C833F2">
      <w:pPr>
        <w:rPr>
          <w:sz w:val="20"/>
          <w:szCs w:val="20"/>
        </w:rPr>
        <w:sectPr w:rsidR="00C833F2" w:rsidRPr="00993405">
          <w:pgSz w:w="12240" w:h="15840"/>
          <w:pgMar w:top="660" w:right="900" w:bottom="280" w:left="1580" w:header="246" w:footer="0" w:gutter="0"/>
          <w:cols w:space="720"/>
        </w:sectPr>
      </w:pPr>
    </w:p>
    <w:p w:rsidR="00C833F2" w:rsidRPr="00993405" w:rsidRDefault="00C833F2" w:rsidP="00C833F2">
      <w:pPr>
        <w:pStyle w:val="af6"/>
        <w:spacing w:after="1"/>
        <w:rPr>
          <w:sz w:val="20"/>
        </w:rPr>
      </w:pPr>
    </w:p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4"/>
        <w:gridCol w:w="3286"/>
        <w:gridCol w:w="2132"/>
        <w:gridCol w:w="1333"/>
        <w:gridCol w:w="1777"/>
      </w:tblGrid>
      <w:tr w:rsidR="00C833F2" w:rsidRPr="00993405" w:rsidTr="00C833F2">
        <w:trPr>
          <w:trHeight w:val="272"/>
        </w:trPr>
        <w:tc>
          <w:tcPr>
            <w:tcW w:w="6395" w:type="dxa"/>
            <w:gridSpan w:val="4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3"/>
              </w:tabs>
              <w:spacing w:before="7"/>
              <w:ind w:left="81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77" w:type="dxa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6"/>
              </w:tabs>
              <w:spacing w:before="7"/>
              <w:ind w:left="10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trHeight w:val="332"/>
        </w:trPr>
        <w:tc>
          <w:tcPr>
            <w:tcW w:w="533" w:type="dxa"/>
            <w:vMerge w:val="restart"/>
            <w:tcBorders>
              <w:top w:val="triple" w:sz="8" w:space="0" w:color="000000"/>
              <w:bottom w:val="nil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riple" w:sz="8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66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-места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сооружении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раздела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здания,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26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8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72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9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-места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-мест)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сооружении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раздела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помещения,</w:t>
            </w:r>
          </w:p>
          <w:p w:rsidR="00C833F2" w:rsidRPr="00993405" w:rsidRDefault="00C833F2" w:rsidP="00C833F2">
            <w:pPr>
              <w:pStyle w:val="TableParagraph"/>
              <w:spacing w:before="26"/>
              <w:ind w:left="99"/>
              <w:rPr>
                <w:b/>
                <w:sz w:val="16"/>
                <w:szCs w:val="16"/>
              </w:rPr>
            </w:pPr>
            <w:proofErr w:type="spellStart"/>
            <w:r w:rsidRPr="00993405">
              <w:rPr>
                <w:b/>
                <w:w w:val="105"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w w:val="105"/>
                <w:sz w:val="16"/>
                <w:szCs w:val="16"/>
              </w:rPr>
              <w:t>-места</w:t>
            </w:r>
          </w:p>
        </w:tc>
      </w:tr>
      <w:tr w:rsidR="00C833F2" w:rsidRPr="00993405" w:rsidTr="00C833F2">
        <w:trPr>
          <w:trHeight w:val="26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725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помещения,</w:t>
            </w:r>
          </w:p>
          <w:p w:rsidR="00C833F2" w:rsidRPr="00993405" w:rsidRDefault="00C833F2" w:rsidP="00C833F2">
            <w:pPr>
              <w:pStyle w:val="TableParagraph"/>
              <w:spacing w:before="28" w:line="273" w:lineRule="auto"/>
              <w:ind w:left="99"/>
              <w:rPr>
                <w:sz w:val="16"/>
                <w:szCs w:val="16"/>
              </w:rPr>
            </w:pP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-места,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раздел которого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осуществляется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помещения,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-места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раздел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которого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30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осуществляется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72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9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-места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сооружении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объединения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помещений,</w:t>
            </w:r>
          </w:p>
          <w:p w:rsidR="00C833F2" w:rsidRPr="00993405" w:rsidRDefault="00C833F2" w:rsidP="00C833F2">
            <w:pPr>
              <w:pStyle w:val="TableParagraph"/>
              <w:spacing w:before="26"/>
              <w:ind w:left="99"/>
              <w:rPr>
                <w:b/>
                <w:sz w:val="16"/>
                <w:szCs w:val="16"/>
              </w:rPr>
            </w:pP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здании,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сооружении</w:t>
            </w:r>
          </w:p>
        </w:tc>
      </w:tr>
      <w:tr w:rsidR="00C833F2" w:rsidRPr="00993405" w:rsidTr="00C833F2">
        <w:trPr>
          <w:trHeight w:val="472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объединяемых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помещений,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proofErr w:type="spellStart"/>
            <w:r w:rsidRPr="00993405">
              <w:rPr>
                <w:w w:val="105"/>
                <w:sz w:val="16"/>
                <w:szCs w:val="16"/>
              </w:rPr>
              <w:t>машино</w:t>
            </w:r>
            <w:proofErr w:type="spellEnd"/>
            <w:r w:rsidRPr="00993405">
              <w:rPr>
                <w:w w:val="105"/>
                <w:sz w:val="16"/>
                <w:szCs w:val="16"/>
              </w:rPr>
              <w:t>-мест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4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объединяемого</w:t>
            </w:r>
          </w:p>
          <w:p w:rsidR="00C833F2" w:rsidRPr="00993405" w:rsidRDefault="00C833F2" w:rsidP="00C833F2">
            <w:pPr>
              <w:pStyle w:val="TableParagraph"/>
              <w:spacing w:before="62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помещения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6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объединяемого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501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6" w:line="232" w:lineRule="exact"/>
              <w:ind w:left="99" w:right="212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Образованием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-места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здании,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сооружении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путем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переустройства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(или)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перепланировки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мест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общего</w:t>
            </w:r>
            <w:r w:rsidRPr="00993405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пользования</w:t>
            </w:r>
          </w:p>
        </w:tc>
      </w:tr>
      <w:tr w:rsidR="00C833F2" w:rsidRPr="00993405" w:rsidTr="00C833F2">
        <w:trPr>
          <w:trHeight w:val="26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Количество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образуемых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8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1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665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24" w:line="268" w:lineRule="auto"/>
              <w:ind w:left="99" w:right="212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Необходимостью приведения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участка, здания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(строения), сооружения,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помещения,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-места,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государственный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кадастровый</w:t>
            </w:r>
            <w:r w:rsidRPr="0099340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учет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которого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осуществлен</w:t>
            </w:r>
          </w:p>
          <w:p w:rsidR="00C833F2" w:rsidRPr="00993405" w:rsidRDefault="00C833F2" w:rsidP="00C833F2">
            <w:pPr>
              <w:pStyle w:val="TableParagraph"/>
              <w:spacing w:before="2" w:line="268" w:lineRule="auto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в соответствии с Федеральным законом от 13 июля 2015 г. № 218-ФЗ "О государственной</w:t>
            </w:r>
            <w:r w:rsidRPr="00993405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регистрации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недвижимости"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(Собрание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законодательства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Российской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Федерации,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2015,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№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29,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ст.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4344; 2020, № 22, ст. 3383) (далее - Федеральный закон "О государственной регистрации</w:t>
            </w:r>
            <w:r w:rsidRPr="00993405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недвижимости")</w:t>
            </w:r>
            <w:r w:rsidRPr="00993405">
              <w:rPr>
                <w:b/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соответствии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документацией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планировке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территории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или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проектной</w:t>
            </w:r>
          </w:p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документацией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на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здание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(строение),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сооружение,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помещение,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-место</w:t>
            </w:r>
          </w:p>
        </w:tc>
      </w:tr>
      <w:tr w:rsidR="00C833F2" w:rsidRPr="00993405" w:rsidTr="00C833F2">
        <w:trPr>
          <w:trHeight w:val="725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</w:p>
          <w:p w:rsidR="00C833F2" w:rsidRPr="00993405" w:rsidRDefault="00C833F2" w:rsidP="00C833F2">
            <w:pPr>
              <w:pStyle w:val="TableParagraph"/>
              <w:spacing w:before="28" w:line="273" w:lineRule="auto"/>
              <w:ind w:left="99" w:right="213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здания (строения),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помещения,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w w:val="105"/>
                <w:sz w:val="16"/>
                <w:szCs w:val="16"/>
              </w:rPr>
              <w:t>машино</w:t>
            </w:r>
            <w:proofErr w:type="spellEnd"/>
            <w:r w:rsidRPr="00993405">
              <w:rPr>
                <w:w w:val="105"/>
                <w:sz w:val="16"/>
                <w:szCs w:val="16"/>
              </w:rPr>
              <w:t>-места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Существующий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(строения),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сооружения,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помещения,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sz w:val="16"/>
                <w:szCs w:val="16"/>
              </w:rPr>
              <w:t>машино</w:t>
            </w:r>
            <w:proofErr w:type="spellEnd"/>
            <w:r w:rsidRPr="00993405">
              <w:rPr>
                <w:sz w:val="16"/>
                <w:szCs w:val="16"/>
              </w:rPr>
              <w:t>-места</w:t>
            </w:r>
          </w:p>
        </w:tc>
      </w:tr>
      <w:tr w:rsidR="00C833F2" w:rsidRPr="00993405" w:rsidTr="00C833F2">
        <w:trPr>
          <w:trHeight w:val="20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833F2" w:rsidRPr="00993405" w:rsidRDefault="00C833F2" w:rsidP="00C833F2">
      <w:pPr>
        <w:rPr>
          <w:sz w:val="20"/>
          <w:szCs w:val="20"/>
        </w:rPr>
        <w:sectPr w:rsidR="00C833F2" w:rsidRPr="00993405">
          <w:pgSz w:w="12240" w:h="15840"/>
          <w:pgMar w:top="660" w:right="900" w:bottom="280" w:left="1580" w:header="246" w:footer="0" w:gutter="0"/>
          <w:cols w:space="720"/>
        </w:sectPr>
      </w:pPr>
    </w:p>
    <w:p w:rsidR="00C833F2" w:rsidRPr="00993405" w:rsidRDefault="00C833F2" w:rsidP="00C833F2">
      <w:pPr>
        <w:pStyle w:val="af6"/>
        <w:spacing w:after="1"/>
        <w:rPr>
          <w:sz w:val="20"/>
        </w:rPr>
      </w:pPr>
    </w:p>
    <w:tbl>
      <w:tblPr>
        <w:tblW w:w="9659" w:type="dxa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44"/>
        <w:gridCol w:w="3286"/>
        <w:gridCol w:w="2138"/>
        <w:gridCol w:w="1333"/>
        <w:gridCol w:w="1771"/>
        <w:gridCol w:w="6"/>
      </w:tblGrid>
      <w:tr w:rsidR="00C833F2" w:rsidRPr="00993405" w:rsidTr="00C833F2">
        <w:trPr>
          <w:trHeight w:val="272"/>
        </w:trPr>
        <w:tc>
          <w:tcPr>
            <w:tcW w:w="6549" w:type="dxa"/>
            <w:gridSpan w:val="4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3"/>
              </w:tabs>
              <w:spacing w:before="7"/>
              <w:ind w:left="81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77" w:type="dxa"/>
            <w:gridSpan w:val="2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6"/>
              </w:tabs>
              <w:spacing w:before="7"/>
              <w:ind w:left="10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gridAfter w:val="1"/>
          <w:wAfter w:w="6" w:type="dxa"/>
          <w:trHeight w:val="798"/>
        </w:trPr>
        <w:tc>
          <w:tcPr>
            <w:tcW w:w="681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triple" w:sz="8" w:space="0" w:color="000000"/>
            </w:tcBorders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66" w:line="268" w:lineRule="auto"/>
              <w:ind w:left="99" w:right="212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Отсутствием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земельного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участка,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здания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(строения),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сооружения,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помещения,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b/>
                <w:sz w:val="16"/>
                <w:szCs w:val="16"/>
              </w:rPr>
              <w:t>машино</w:t>
            </w:r>
            <w:proofErr w:type="spellEnd"/>
            <w:r w:rsidRPr="00993405">
              <w:rPr>
                <w:b/>
                <w:sz w:val="16"/>
                <w:szCs w:val="16"/>
              </w:rPr>
              <w:t>-места,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государственный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кадастровый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учет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которого</w:t>
            </w:r>
            <w:r w:rsidRPr="0099340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осуществлен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соответствии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</w:t>
            </w:r>
            <w:r w:rsidRPr="00993405">
              <w:rPr>
                <w:b/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Федеральным</w:t>
            </w:r>
            <w:r w:rsidRPr="0099340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законом</w:t>
            </w:r>
            <w:r w:rsidRPr="00993405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"О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государственной</w:t>
            </w:r>
            <w:r w:rsidRPr="00993405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регистрации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недвижимости",</w:t>
            </w:r>
            <w:r w:rsidRPr="00993405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адреса</w:t>
            </w:r>
          </w:p>
        </w:tc>
      </w:tr>
      <w:tr w:rsidR="00C833F2" w:rsidRPr="00993405" w:rsidTr="00C833F2">
        <w:trPr>
          <w:gridAfter w:val="1"/>
          <w:wAfter w:w="6" w:type="dxa"/>
          <w:trHeight w:val="705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Кадастровый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</w:p>
          <w:p w:rsidR="00C833F2" w:rsidRPr="00993405" w:rsidRDefault="00C833F2" w:rsidP="00C833F2">
            <w:pPr>
              <w:pStyle w:val="TableParagraph"/>
              <w:spacing w:before="5" w:line="230" w:lineRule="atLeast"/>
              <w:ind w:left="99" w:right="213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здания (строения),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сооружения,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помещения,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993405">
              <w:rPr>
                <w:w w:val="105"/>
                <w:sz w:val="16"/>
                <w:szCs w:val="16"/>
              </w:rPr>
              <w:t>машино</w:t>
            </w:r>
            <w:proofErr w:type="spellEnd"/>
            <w:r w:rsidRPr="00993405">
              <w:rPr>
                <w:w w:val="105"/>
                <w:sz w:val="16"/>
                <w:szCs w:val="16"/>
              </w:rPr>
              <w:t>-места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расположен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</w:t>
            </w:r>
          </w:p>
          <w:p w:rsidR="00C833F2" w:rsidRPr="00993405" w:rsidRDefault="00C833F2" w:rsidP="00C833F2">
            <w:pPr>
              <w:pStyle w:val="TableParagraph"/>
              <w:spacing w:before="5" w:line="230" w:lineRule="atLeast"/>
              <w:ind w:left="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адресации,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либо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(строения),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сооружения,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котором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расположен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объект</w:t>
            </w:r>
            <w:r w:rsidRPr="0099340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адресации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(при</w:t>
            </w:r>
            <w:r w:rsidRPr="00993405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наличии)</w:t>
            </w: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65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309"/>
        </w:trPr>
        <w:tc>
          <w:tcPr>
            <w:tcW w:w="681" w:type="dxa"/>
            <w:vMerge w:val="restart"/>
          </w:tcPr>
          <w:p w:rsidR="00C833F2" w:rsidRPr="00993405" w:rsidRDefault="00C833F2" w:rsidP="00C833F2">
            <w:pPr>
              <w:pStyle w:val="TableParagraph"/>
              <w:spacing w:before="45"/>
              <w:ind w:left="135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3.3</w:t>
            </w:r>
          </w:p>
        </w:tc>
        <w:tc>
          <w:tcPr>
            <w:tcW w:w="8972" w:type="dxa"/>
            <w:gridSpan w:val="5"/>
          </w:tcPr>
          <w:p w:rsidR="00C833F2" w:rsidRPr="00993405" w:rsidRDefault="00C833F2" w:rsidP="00C833F2">
            <w:pPr>
              <w:pStyle w:val="TableParagraph"/>
              <w:spacing w:before="45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Аннулировать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</w:t>
            </w:r>
            <w:r w:rsidRPr="00993405">
              <w:rPr>
                <w:b/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объекта</w:t>
            </w:r>
            <w:r w:rsidRPr="00993405">
              <w:rPr>
                <w:b/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адресации:</w:t>
            </w:r>
          </w:p>
        </w:tc>
      </w:tr>
      <w:tr w:rsidR="00C833F2" w:rsidRPr="00993405" w:rsidTr="00C833F2">
        <w:trPr>
          <w:gridAfter w:val="1"/>
          <w:wAfter w:w="6" w:type="dxa"/>
          <w:trHeight w:val="309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0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страны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субъекта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Российской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Федерации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403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Наименование муниципального района,</w:t>
            </w:r>
            <w:r w:rsidRPr="00993405">
              <w:rPr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 xml:space="preserve">городского, муниципального округа </w:t>
            </w:r>
            <w:r w:rsidRPr="00993405">
              <w:rPr>
                <w:w w:val="105"/>
                <w:sz w:val="16"/>
                <w:szCs w:val="16"/>
              </w:rPr>
              <w:t>или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внутригородской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территории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городов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федерального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значения)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составе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субъекта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Российской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Федерации,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федеральной</w:t>
            </w:r>
          </w:p>
          <w:p w:rsidR="00C833F2" w:rsidRPr="00993405" w:rsidRDefault="00C833F2" w:rsidP="00C833F2">
            <w:pPr>
              <w:pStyle w:val="TableParagraph"/>
              <w:spacing w:line="203" w:lineRule="exact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309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0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поселения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внутригородского</w:t>
            </w:r>
            <w:r w:rsidRPr="00993405">
              <w:rPr>
                <w:spacing w:val="2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района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spacing w:val="-2"/>
                <w:w w:val="105"/>
                <w:sz w:val="16"/>
                <w:szCs w:val="16"/>
              </w:rPr>
              <w:t>городского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округа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309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0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населенного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пункта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элемента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планировочной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структуры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элемента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улично-дорожной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сети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309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0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земельного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участка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Тип</w:t>
            </w:r>
            <w:r w:rsidRPr="00993405">
              <w:rPr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здания,</w:t>
            </w:r>
            <w:r w:rsidRPr="00993405">
              <w:rPr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сооружения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или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объекта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незавершенного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Тип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номер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помещения,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расположенного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здании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или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сооружении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705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4"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Тип и номер помещения в пределах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квартиры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(в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отношении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коммунальных</w:t>
            </w:r>
          </w:p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квартир)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268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5"/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В</w:t>
            </w:r>
            <w:r w:rsidRPr="00993405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связи</w:t>
            </w:r>
            <w:r w:rsidRPr="00993405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с:</w:t>
            </w:r>
          </w:p>
        </w:tc>
      </w:tr>
      <w:tr w:rsidR="00C833F2" w:rsidRPr="00993405" w:rsidTr="00C833F2">
        <w:trPr>
          <w:gridAfter w:val="1"/>
          <w:wAfter w:w="6" w:type="dxa"/>
          <w:trHeight w:val="472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Прекращением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существования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объекта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адресации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(или)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снятием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государственного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кадастрового</w:t>
            </w:r>
          </w:p>
          <w:p w:rsidR="00C833F2" w:rsidRPr="00993405" w:rsidRDefault="00C833F2" w:rsidP="00C833F2">
            <w:pPr>
              <w:pStyle w:val="TableParagraph"/>
              <w:spacing w:before="29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учета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объекта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недвижимости,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являющегося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объектом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gridAfter w:val="1"/>
          <w:wAfter w:w="6" w:type="dxa"/>
          <w:trHeight w:val="73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19"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Исключением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из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Единого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государственного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реестра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недвижимости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указанных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части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7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статьи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72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Федерального</w:t>
            </w:r>
            <w:r w:rsidRPr="00993405">
              <w:rPr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закона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"О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государственной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регистрации</w:t>
            </w:r>
            <w:r w:rsidRPr="00993405">
              <w:rPr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недвижимости"</w:t>
            </w:r>
            <w:r w:rsidRPr="00993405">
              <w:rPr>
                <w:spacing w:val="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сведений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объекте</w:t>
            </w:r>
          </w:p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недвижимости,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являющемся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объектом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gridAfter w:val="1"/>
          <w:wAfter w:w="6" w:type="dxa"/>
          <w:trHeight w:val="393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8" w:type="dxa"/>
            <w:gridSpan w:val="4"/>
          </w:tcPr>
          <w:p w:rsidR="00C833F2" w:rsidRPr="00993405" w:rsidRDefault="00C833F2" w:rsidP="00C833F2">
            <w:pPr>
              <w:pStyle w:val="TableParagraph"/>
              <w:spacing w:before="84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Присвоением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объекту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адресации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нового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</w:t>
            </w: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00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Дополнительная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информация:</w:t>
            </w:r>
          </w:p>
        </w:tc>
        <w:tc>
          <w:tcPr>
            <w:tcW w:w="52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6" w:type="dxa"/>
          <w:trHeight w:val="184"/>
        </w:trPr>
        <w:tc>
          <w:tcPr>
            <w:tcW w:w="681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833F2" w:rsidRPr="00993405" w:rsidRDefault="00C833F2" w:rsidP="00C833F2">
      <w:pPr>
        <w:rPr>
          <w:sz w:val="20"/>
          <w:szCs w:val="20"/>
        </w:rPr>
        <w:sectPr w:rsidR="00C833F2" w:rsidRPr="00993405">
          <w:pgSz w:w="12240" w:h="15840"/>
          <w:pgMar w:top="660" w:right="900" w:bottom="280" w:left="1580" w:header="246" w:footer="0" w:gutter="0"/>
          <w:cols w:space="720"/>
        </w:sectPr>
      </w:pPr>
    </w:p>
    <w:p w:rsidR="00C833F2" w:rsidRPr="00993405" w:rsidRDefault="00C833F2" w:rsidP="00C833F2">
      <w:pPr>
        <w:pStyle w:val="af6"/>
        <w:spacing w:after="1"/>
        <w:rPr>
          <w:sz w:val="20"/>
        </w:rPr>
      </w:pPr>
    </w:p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4"/>
        <w:gridCol w:w="444"/>
        <w:gridCol w:w="444"/>
        <w:gridCol w:w="533"/>
        <w:gridCol w:w="1607"/>
        <w:gridCol w:w="169"/>
        <w:gridCol w:w="91"/>
        <w:gridCol w:w="441"/>
        <w:gridCol w:w="533"/>
        <w:gridCol w:w="888"/>
        <w:gridCol w:w="266"/>
        <w:gridCol w:w="355"/>
        <w:gridCol w:w="89"/>
        <w:gridCol w:w="888"/>
        <w:gridCol w:w="444"/>
        <w:gridCol w:w="1332"/>
      </w:tblGrid>
      <w:tr w:rsidR="00C833F2" w:rsidRPr="00993405" w:rsidTr="00C833F2">
        <w:trPr>
          <w:trHeight w:val="272"/>
        </w:trPr>
        <w:tc>
          <w:tcPr>
            <w:tcW w:w="6393" w:type="dxa"/>
            <w:gridSpan w:val="12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5"/>
              </w:tabs>
              <w:spacing w:before="7"/>
              <w:ind w:left="83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76" w:type="dxa"/>
            <w:gridSpan w:val="2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9"/>
              </w:tabs>
              <w:spacing w:before="7"/>
              <w:ind w:left="110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trHeight w:val="507"/>
        </w:trPr>
        <w:tc>
          <w:tcPr>
            <w:tcW w:w="533" w:type="dxa"/>
            <w:vMerge w:val="restart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55"/>
              <w:ind w:left="29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4</w:t>
            </w:r>
          </w:p>
        </w:tc>
        <w:tc>
          <w:tcPr>
            <w:tcW w:w="8968" w:type="dxa"/>
            <w:gridSpan w:val="16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4" w:line="230" w:lineRule="atLeast"/>
              <w:ind w:left="99" w:right="532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Собственник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объекта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или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лицо,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обладающее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иным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вещным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правом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на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</w:t>
            </w:r>
            <w:r w:rsidRPr="00993405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trHeight w:val="240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14"/>
          </w:tcPr>
          <w:p w:rsidR="00C833F2" w:rsidRPr="00993405" w:rsidRDefault="00C833F2" w:rsidP="00C833F2">
            <w:pPr>
              <w:pStyle w:val="TableParagraph"/>
              <w:spacing w:before="9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физическое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лицо:</w:t>
            </w: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608" w:right="598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фамилия:</w:t>
            </w:r>
          </w:p>
        </w:tc>
        <w:tc>
          <w:tcPr>
            <w:tcW w:w="2122" w:type="dxa"/>
            <w:gridSpan w:val="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345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имя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(полностью):</w:t>
            </w:r>
          </w:p>
        </w:tc>
        <w:tc>
          <w:tcPr>
            <w:tcW w:w="2042" w:type="dxa"/>
            <w:gridSpan w:val="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110" w:right="13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отчество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(полностью)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110" w:right="93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(при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наличии):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222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ИНН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(при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261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наличии):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5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567" w:right="620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документ,</w:t>
            </w:r>
          </w:p>
          <w:p w:rsidR="00C833F2" w:rsidRPr="00993405" w:rsidRDefault="00C833F2" w:rsidP="00C833F2">
            <w:pPr>
              <w:pStyle w:val="TableParagraph"/>
              <w:spacing w:before="28" w:line="273" w:lineRule="auto"/>
              <w:ind w:left="567" w:right="621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удостоверяющий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личность:</w:t>
            </w:r>
          </w:p>
        </w:tc>
        <w:tc>
          <w:tcPr>
            <w:tcW w:w="212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872" w:right="829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вид:</w:t>
            </w:r>
          </w:p>
        </w:tc>
        <w:tc>
          <w:tcPr>
            <w:tcW w:w="2042" w:type="dxa"/>
            <w:gridSpan w:val="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110" w:right="78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серия: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385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номер: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5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55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дата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выдачи:</w:t>
            </w:r>
          </w:p>
        </w:tc>
        <w:tc>
          <w:tcPr>
            <w:tcW w:w="3374" w:type="dxa"/>
            <w:gridSpan w:val="6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1216" w:right="1182"/>
              <w:jc w:val="center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кем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выдан: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465"/>
                <w:tab w:val="left" w:pos="1363"/>
                <w:tab w:val="left" w:pos="1896"/>
              </w:tabs>
              <w:spacing w:line="176" w:lineRule="exact"/>
              <w:ind w:left="50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«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»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pacing w:val="-10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г.</w:t>
            </w:r>
          </w:p>
        </w:tc>
        <w:tc>
          <w:tcPr>
            <w:tcW w:w="337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6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617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почтовый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адрес:</w:t>
            </w:r>
          </w:p>
        </w:tc>
        <w:tc>
          <w:tcPr>
            <w:tcW w:w="2743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606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телефон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для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связи:</w:t>
            </w:r>
          </w:p>
        </w:tc>
        <w:tc>
          <w:tcPr>
            <w:tcW w:w="2753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56" w:right="3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электронной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почты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62" w:right="3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(при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наличии):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43" w:type="dxa"/>
            <w:gridSpan w:val="7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43" w:type="dxa"/>
            <w:gridSpan w:val="7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14"/>
            <w:tcBorders>
              <w:top w:val="nil"/>
            </w:tcBorders>
          </w:tcPr>
          <w:p w:rsidR="00C833F2" w:rsidRPr="00993405" w:rsidRDefault="00C833F2" w:rsidP="00C833F2">
            <w:pPr>
              <w:pStyle w:val="TableParagraph"/>
              <w:spacing w:before="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юридическое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лицо,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том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числе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орган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власти,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государственный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орган,</w:t>
            </w:r>
          </w:p>
          <w:p w:rsidR="00C833F2" w:rsidRPr="00993405" w:rsidRDefault="00C833F2" w:rsidP="00C833F2">
            <w:pPr>
              <w:pStyle w:val="TableParagraph"/>
              <w:spacing w:before="21" w:line="206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орган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местного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самоуправления,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орган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публичной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власти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федеральной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территории: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8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полное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5327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327" w:type="dxa"/>
            <w:gridSpan w:val="10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80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818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6"/>
              <w:ind w:left="13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ИНН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российского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  <w:tc>
          <w:tcPr>
            <w:tcW w:w="4262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6"/>
              <w:ind w:left="35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КПП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российского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818" w:type="dxa"/>
            <w:gridSpan w:val="7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7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89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16" w:right="3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страна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регистрации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15" w:right="39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(инкорпорации)</w:t>
            </w:r>
          </w:p>
          <w:p w:rsidR="00C833F2" w:rsidRPr="00993405" w:rsidRDefault="00C833F2" w:rsidP="00C833F2">
            <w:pPr>
              <w:pStyle w:val="TableParagraph"/>
              <w:spacing w:line="230" w:lineRule="atLeast"/>
              <w:ind w:left="10" w:right="3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иностранного</w:t>
            </w:r>
            <w:r w:rsidRPr="00993405">
              <w:rPr>
                <w:spacing w:val="2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лица):</w:t>
            </w:r>
          </w:p>
        </w:tc>
        <w:tc>
          <w:tcPr>
            <w:tcW w:w="2663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00" w:line="273" w:lineRule="auto"/>
              <w:ind w:left="480" w:right="459" w:hanging="44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дата регистрации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(для иностранного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2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  <w:tc>
          <w:tcPr>
            <w:tcW w:w="2664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100" w:line="273" w:lineRule="auto"/>
              <w:ind w:left="481" w:right="460" w:hanging="47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номер регистрации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(для иностранного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2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631"/>
                <w:tab w:val="left" w:pos="1707"/>
                <w:tab w:val="left" w:pos="2329"/>
              </w:tabs>
              <w:spacing w:line="190" w:lineRule="exact"/>
              <w:ind w:left="128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«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»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pacing w:val="-10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г.</w:t>
            </w:r>
          </w:p>
        </w:tc>
        <w:tc>
          <w:tcPr>
            <w:tcW w:w="2664" w:type="dxa"/>
            <w:gridSpan w:val="3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706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почтовый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адрес:</w:t>
            </w:r>
          </w:p>
        </w:tc>
        <w:tc>
          <w:tcPr>
            <w:tcW w:w="2663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56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телефон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для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связи:</w:t>
            </w:r>
          </w:p>
        </w:tc>
        <w:tc>
          <w:tcPr>
            <w:tcW w:w="2664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298" w:right="283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электронной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почты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298" w:right="278"/>
              <w:jc w:val="center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(при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наличии):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3" w:type="dxa"/>
            <w:gridSpan w:val="4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7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14"/>
            <w:tcBorders>
              <w:top w:val="nil"/>
            </w:tcBorders>
          </w:tcPr>
          <w:p w:rsidR="00C833F2" w:rsidRPr="00993405" w:rsidRDefault="00C833F2" w:rsidP="00C833F2">
            <w:pPr>
              <w:pStyle w:val="TableParagraph"/>
              <w:spacing w:before="2" w:line="203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Вещное</w:t>
            </w:r>
            <w:r w:rsidRPr="00993405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право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на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</w:t>
            </w:r>
            <w:r w:rsidRPr="00993405">
              <w:rPr>
                <w:b/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адресации: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6" w:type="dxa"/>
            <w:gridSpan w:val="13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право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собственности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6" w:type="dxa"/>
            <w:gridSpan w:val="13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право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хозяйственного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ведения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имуществом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6" w:type="dxa"/>
            <w:gridSpan w:val="13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право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оперативного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управления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имуществом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объект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6" w:type="dxa"/>
            <w:gridSpan w:val="13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право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пожизненно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наследуемого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владения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участком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36" w:type="dxa"/>
            <w:gridSpan w:val="13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право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постоянного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(бессрочного)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пользования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земельным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участком</w:t>
            </w:r>
          </w:p>
        </w:tc>
      </w:tr>
      <w:tr w:rsidR="00C833F2" w:rsidRPr="00993405" w:rsidTr="00C833F2">
        <w:trPr>
          <w:trHeight w:val="731"/>
        </w:trPr>
        <w:tc>
          <w:tcPr>
            <w:tcW w:w="533" w:type="dxa"/>
            <w:vMerge w:val="restart"/>
          </w:tcPr>
          <w:p w:rsidR="00C833F2" w:rsidRPr="00993405" w:rsidRDefault="00C833F2" w:rsidP="00C833F2">
            <w:pPr>
              <w:pStyle w:val="TableParagraph"/>
              <w:spacing w:before="26"/>
              <w:ind w:left="29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5</w:t>
            </w:r>
          </w:p>
        </w:tc>
        <w:tc>
          <w:tcPr>
            <w:tcW w:w="8968" w:type="dxa"/>
            <w:gridSpan w:val="16"/>
            <w:tcBorders>
              <w:top w:val="nil"/>
            </w:tcBorders>
          </w:tcPr>
          <w:p w:rsidR="00C833F2" w:rsidRPr="00993405" w:rsidRDefault="00C833F2" w:rsidP="00C833F2">
            <w:pPr>
              <w:pStyle w:val="TableParagraph"/>
              <w:spacing w:before="4" w:line="236" w:lineRule="exact"/>
              <w:ind w:left="99" w:right="137"/>
              <w:jc w:val="both"/>
              <w:rPr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Способ</w:t>
            </w:r>
            <w:r w:rsidRPr="00993405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получения</w:t>
            </w:r>
            <w:r w:rsidRPr="00993405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b/>
                <w:w w:val="105"/>
                <w:sz w:val="16"/>
                <w:szCs w:val="16"/>
              </w:rPr>
              <w:t>документов</w:t>
            </w:r>
            <w:r w:rsidRPr="00993405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(в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том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числе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решения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присвоении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объекту адресации адреса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или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аннулировании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его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адреса,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оригиналов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ранее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представленных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документов,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решения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об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отказе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присвоении</w:t>
            </w:r>
            <w:r w:rsidRPr="00993405">
              <w:rPr>
                <w:spacing w:val="-4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(аннулировании)</w:t>
            </w:r>
            <w:r w:rsidRPr="0099340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объекту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адресации</w:t>
            </w:r>
            <w:r w:rsidRPr="0099340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адреса):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Лично</w:t>
            </w:r>
          </w:p>
        </w:tc>
        <w:tc>
          <w:tcPr>
            <w:tcW w:w="441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795" w:type="dxa"/>
            <w:gridSpan w:val="8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100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многофункциональном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центре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8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Почтовым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отправлением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адресу:</w:t>
            </w:r>
          </w:p>
        </w:tc>
        <w:tc>
          <w:tcPr>
            <w:tcW w:w="5236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4" w:type="dxa"/>
            <w:gridSpan w:val="15"/>
          </w:tcPr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личном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кабинете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Единого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портала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государственных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муниципальных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услуг,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региональных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порталов</w:t>
            </w:r>
          </w:p>
          <w:p w:rsidR="00C833F2" w:rsidRPr="00993405" w:rsidRDefault="00C833F2" w:rsidP="00C833F2">
            <w:pPr>
              <w:pStyle w:val="TableParagraph"/>
              <w:spacing w:before="28"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государственных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муниципальных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услуг</w:t>
            </w: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4" w:type="dxa"/>
            <w:gridSpan w:val="15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личном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кабинете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федеральной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информационной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адресной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системы</w:t>
            </w:r>
          </w:p>
        </w:tc>
      </w:tr>
      <w:tr w:rsidR="00C833F2" w:rsidRPr="00993405" w:rsidTr="00C833F2">
        <w:trPr>
          <w:trHeight w:val="309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273" w:lineRule="auto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На адрес электронной почты (для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сообщения</w:t>
            </w:r>
            <w:r w:rsidRPr="00993405">
              <w:rPr>
                <w:spacing w:val="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получении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заявления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</w:p>
          <w:p w:rsidR="00C833F2" w:rsidRPr="00993405" w:rsidRDefault="00C833F2" w:rsidP="00C833F2">
            <w:pPr>
              <w:pStyle w:val="TableParagraph"/>
              <w:spacing w:line="197" w:lineRule="exact"/>
              <w:ind w:left="9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документов)</w:t>
            </w:r>
          </w:p>
        </w:tc>
        <w:tc>
          <w:tcPr>
            <w:tcW w:w="5236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309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40"/>
        </w:trPr>
        <w:tc>
          <w:tcPr>
            <w:tcW w:w="533" w:type="dxa"/>
            <w:vMerge w:val="restart"/>
          </w:tcPr>
          <w:p w:rsidR="00C833F2" w:rsidRPr="00993405" w:rsidRDefault="00C833F2" w:rsidP="00C833F2">
            <w:pPr>
              <w:pStyle w:val="TableParagraph"/>
              <w:spacing w:before="9"/>
              <w:ind w:left="29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6</w:t>
            </w:r>
          </w:p>
        </w:tc>
        <w:tc>
          <w:tcPr>
            <w:tcW w:w="8968" w:type="dxa"/>
            <w:gridSpan w:val="16"/>
          </w:tcPr>
          <w:p w:rsidR="00C833F2" w:rsidRPr="00993405" w:rsidRDefault="00C833F2" w:rsidP="00C833F2">
            <w:pPr>
              <w:pStyle w:val="TableParagraph"/>
              <w:spacing w:before="9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Расписку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получении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документов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прошу: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vMerge w:val="restart"/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Выдать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лично</w:t>
            </w:r>
          </w:p>
        </w:tc>
        <w:tc>
          <w:tcPr>
            <w:tcW w:w="1867" w:type="dxa"/>
            <w:gridSpan w:val="3"/>
            <w:vMerge w:val="restart"/>
            <w:tcBorders>
              <w:right w:val="nil"/>
            </w:tcBorders>
          </w:tcPr>
          <w:p w:rsidR="00C833F2" w:rsidRPr="00993405" w:rsidRDefault="00C833F2" w:rsidP="00C833F2">
            <w:pPr>
              <w:pStyle w:val="TableParagraph"/>
              <w:spacing w:line="188" w:lineRule="exact"/>
              <w:ind w:left="14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Расписка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получена:</w:t>
            </w:r>
          </w:p>
        </w:tc>
        <w:tc>
          <w:tcPr>
            <w:tcW w:w="5236" w:type="dxa"/>
            <w:gridSpan w:val="9"/>
            <w:tcBorders>
              <w:left w:val="nil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4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right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9"/>
            <w:tcBorders>
              <w:top w:val="single" w:sz="8" w:space="0" w:color="000000"/>
              <w:left w:val="nil"/>
            </w:tcBorders>
          </w:tcPr>
          <w:p w:rsidR="00C833F2" w:rsidRPr="00993405" w:rsidRDefault="00C833F2" w:rsidP="00C833F2">
            <w:pPr>
              <w:pStyle w:val="TableParagraph"/>
              <w:spacing w:line="124" w:lineRule="exact"/>
              <w:ind w:left="2056" w:right="1997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(подпись</w:t>
            </w:r>
            <w:r w:rsidRPr="00993405">
              <w:rPr>
                <w:spacing w:val="-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заявителя)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8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Направить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почтовым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отправлением</w:t>
            </w:r>
          </w:p>
          <w:p w:rsidR="00C833F2" w:rsidRPr="00993405" w:rsidRDefault="00C833F2" w:rsidP="00C833F2">
            <w:pPr>
              <w:pStyle w:val="TableParagraph"/>
              <w:spacing w:before="23" w:line="186" w:lineRule="exact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по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адресу:</w:t>
            </w:r>
          </w:p>
        </w:tc>
        <w:tc>
          <w:tcPr>
            <w:tcW w:w="5236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288" w:type="dxa"/>
            <w:gridSpan w:val="6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236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25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24" w:type="dxa"/>
            <w:gridSpan w:val="15"/>
          </w:tcPr>
          <w:p w:rsidR="00C833F2" w:rsidRPr="00993405" w:rsidRDefault="00C833F2" w:rsidP="00C833F2">
            <w:pPr>
              <w:pStyle w:val="TableParagraph"/>
              <w:spacing w:line="206" w:lineRule="exact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Не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направлять</w:t>
            </w:r>
          </w:p>
        </w:tc>
      </w:tr>
    </w:tbl>
    <w:p w:rsidR="00C833F2" w:rsidRPr="00993405" w:rsidRDefault="00C833F2" w:rsidP="00C833F2">
      <w:pPr>
        <w:spacing w:line="206" w:lineRule="exact"/>
        <w:rPr>
          <w:sz w:val="20"/>
          <w:szCs w:val="20"/>
        </w:rPr>
        <w:sectPr w:rsidR="00C833F2" w:rsidRPr="00993405">
          <w:pgSz w:w="12240" w:h="15840"/>
          <w:pgMar w:top="660" w:right="900" w:bottom="280" w:left="1580" w:header="246" w:footer="0" w:gutter="0"/>
          <w:cols w:space="720"/>
        </w:sectPr>
      </w:pPr>
    </w:p>
    <w:p w:rsidR="00C833F2" w:rsidRPr="00993405" w:rsidRDefault="00C833F2" w:rsidP="00C833F2">
      <w:pPr>
        <w:pStyle w:val="af6"/>
        <w:spacing w:after="1"/>
        <w:rPr>
          <w:sz w:val="20"/>
        </w:rPr>
      </w:pPr>
    </w:p>
    <w:tbl>
      <w:tblPr>
        <w:tblW w:w="0" w:type="auto"/>
        <w:tblInd w:w="15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8"/>
        <w:gridCol w:w="296"/>
        <w:gridCol w:w="444"/>
        <w:gridCol w:w="1777"/>
        <w:gridCol w:w="353"/>
        <w:gridCol w:w="454"/>
        <w:gridCol w:w="170"/>
        <w:gridCol w:w="1066"/>
        <w:gridCol w:w="267"/>
        <w:gridCol w:w="622"/>
        <w:gridCol w:w="175"/>
        <w:gridCol w:w="92"/>
        <w:gridCol w:w="356"/>
        <w:gridCol w:w="90"/>
        <w:gridCol w:w="889"/>
        <w:gridCol w:w="445"/>
        <w:gridCol w:w="1157"/>
        <w:gridCol w:w="182"/>
      </w:tblGrid>
      <w:tr w:rsidR="00C833F2" w:rsidRPr="00993405" w:rsidTr="00C833F2">
        <w:trPr>
          <w:trHeight w:val="258"/>
        </w:trPr>
        <w:tc>
          <w:tcPr>
            <w:tcW w:w="6397" w:type="dxa"/>
            <w:gridSpan w:val="13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1"/>
              </w:tabs>
              <w:spacing w:line="200" w:lineRule="exact"/>
              <w:ind w:left="79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778" w:type="dxa"/>
            <w:gridSpan w:val="3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2"/>
              </w:tabs>
              <w:spacing w:line="200" w:lineRule="exact"/>
              <w:ind w:left="103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trHeight w:val="246"/>
        </w:trPr>
        <w:tc>
          <w:tcPr>
            <w:tcW w:w="533" w:type="dxa"/>
            <w:vMerge w:val="restart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3"/>
              <w:ind w:left="29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7</w:t>
            </w:r>
          </w:p>
        </w:tc>
        <w:tc>
          <w:tcPr>
            <w:tcW w:w="8977" w:type="dxa"/>
            <w:gridSpan w:val="18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23" w:line="203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Заявитель:</w:t>
            </w:r>
          </w:p>
        </w:tc>
      </w:tr>
      <w:tr w:rsidR="00C833F2" w:rsidRPr="00993405" w:rsidTr="00C833F2">
        <w:trPr>
          <w:trHeight w:val="446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33" w:type="dxa"/>
            <w:gridSpan w:val="16"/>
          </w:tcPr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Собственник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объекта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или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лицо,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обладающее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иным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вещным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правом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на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</w:t>
            </w:r>
          </w:p>
          <w:p w:rsidR="00C833F2" w:rsidRPr="00993405" w:rsidRDefault="00C833F2" w:rsidP="00C833F2">
            <w:pPr>
              <w:pStyle w:val="TableParagraph"/>
              <w:spacing w:before="26" w:line="196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trHeight w:val="446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33" w:type="dxa"/>
            <w:gridSpan w:val="16"/>
          </w:tcPr>
          <w:p w:rsidR="00C833F2" w:rsidRPr="00993405" w:rsidRDefault="00C833F2" w:rsidP="00C833F2">
            <w:pPr>
              <w:pStyle w:val="TableParagraph"/>
              <w:spacing w:line="205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Представитель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собственника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объекта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или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лица,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обладающего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иным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вещным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правом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на</w:t>
            </w:r>
          </w:p>
          <w:p w:rsidR="00C833F2" w:rsidRPr="00993405" w:rsidRDefault="00C833F2" w:rsidP="00C833F2">
            <w:pPr>
              <w:pStyle w:val="TableParagraph"/>
              <w:spacing w:before="26" w:line="196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объект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адресации</w:t>
            </w:r>
          </w:p>
        </w:tc>
      </w:tr>
      <w:tr w:rsidR="00C833F2" w:rsidRPr="00993405" w:rsidTr="00C833F2">
        <w:trPr>
          <w:trHeight w:val="213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 w:val="restart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shd w:val="clear" w:color="auto" w:fill="C0C0C0"/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</w:tcPr>
          <w:p w:rsidR="00C833F2" w:rsidRPr="00993405" w:rsidRDefault="00C833F2" w:rsidP="00C833F2">
            <w:pPr>
              <w:pStyle w:val="TableParagraph"/>
              <w:spacing w:line="194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физическое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лицо:</w:t>
            </w: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608" w:right="598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фамилия:</w:t>
            </w:r>
          </w:p>
        </w:tc>
        <w:tc>
          <w:tcPr>
            <w:tcW w:w="2125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345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имя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(полностью):</w:t>
            </w:r>
          </w:p>
        </w:tc>
        <w:tc>
          <w:tcPr>
            <w:tcW w:w="2047" w:type="dxa"/>
            <w:gridSpan w:val="6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107" w:right="147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отчество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(полностью)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107" w:right="101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(при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наличии):</w:t>
            </w:r>
          </w:p>
        </w:tc>
        <w:tc>
          <w:tcPr>
            <w:tcW w:w="1333" w:type="dxa"/>
            <w:gridSpan w:val="2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214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ИНН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(при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252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наличии):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0" w:lineRule="exact"/>
              <w:ind w:left="567" w:right="620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документ,</w:t>
            </w:r>
          </w:p>
          <w:p w:rsidR="00C833F2" w:rsidRPr="00993405" w:rsidRDefault="00C833F2" w:rsidP="00C833F2">
            <w:pPr>
              <w:pStyle w:val="TableParagraph"/>
              <w:spacing w:before="28" w:line="273" w:lineRule="auto"/>
              <w:ind w:left="567" w:right="621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удостоверяющий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личность:</w:t>
            </w:r>
          </w:p>
        </w:tc>
        <w:tc>
          <w:tcPr>
            <w:tcW w:w="212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38" w:lineRule="exact"/>
              <w:ind w:left="872" w:right="832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вид:</w:t>
            </w:r>
          </w:p>
        </w:tc>
        <w:tc>
          <w:tcPr>
            <w:tcW w:w="2047" w:type="dxa"/>
            <w:gridSpan w:val="6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38" w:lineRule="exact"/>
              <w:ind w:left="107" w:right="86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серия:</w:t>
            </w:r>
          </w:p>
        </w:tc>
        <w:tc>
          <w:tcPr>
            <w:tcW w:w="1333" w:type="dxa"/>
            <w:gridSpan w:val="2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38" w:lineRule="exact"/>
              <w:ind w:left="377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номер:</w:t>
            </w: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55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дата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выдачи:</w:t>
            </w:r>
          </w:p>
        </w:tc>
        <w:tc>
          <w:tcPr>
            <w:tcW w:w="3380" w:type="dxa"/>
            <w:gridSpan w:val="8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53" w:lineRule="exact"/>
              <w:ind w:left="1213" w:right="1191"/>
              <w:jc w:val="center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кем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выдан: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465"/>
                <w:tab w:val="left" w:pos="1363"/>
                <w:tab w:val="left" w:pos="1896"/>
              </w:tabs>
              <w:spacing w:line="176" w:lineRule="exact"/>
              <w:ind w:left="50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«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»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pacing w:val="-10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г.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vMerge/>
            <w:tcBorders>
              <w:top w:val="nil"/>
              <w:lef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8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608" w:right="59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почтовый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адрес:</w:t>
            </w:r>
          </w:p>
        </w:tc>
        <w:tc>
          <w:tcPr>
            <w:tcW w:w="2748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606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телефон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для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связи:</w:t>
            </w:r>
          </w:p>
        </w:tc>
        <w:tc>
          <w:tcPr>
            <w:tcW w:w="2757" w:type="dxa"/>
            <w:gridSpan w:val="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338" w:right="335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электронной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почты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338" w:right="329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(при</w:t>
            </w:r>
            <w:r w:rsidRPr="00993405">
              <w:rPr>
                <w:spacing w:val="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наличии):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7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5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7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5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99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  <w:tcBorders>
              <w:top w:val="nil"/>
            </w:tcBorders>
          </w:tcPr>
          <w:p w:rsidR="00C833F2" w:rsidRPr="00993405" w:rsidRDefault="00C833F2" w:rsidP="00C833F2">
            <w:pPr>
              <w:pStyle w:val="TableParagraph"/>
              <w:spacing w:line="179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реквизиты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документа,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подтверждающего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полномочия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представителя: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46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</w:tcPr>
          <w:p w:rsidR="00C833F2" w:rsidRPr="00993405" w:rsidRDefault="00C833F2" w:rsidP="00C833F2">
            <w:pPr>
              <w:pStyle w:val="TableParagraph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юридическое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лицо,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том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числе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орган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власти,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государственный</w:t>
            </w:r>
            <w:r w:rsidRPr="00993405">
              <w:rPr>
                <w:b/>
                <w:spacing w:val="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орган,</w:t>
            </w:r>
          </w:p>
          <w:p w:rsidR="00C833F2" w:rsidRPr="00993405" w:rsidRDefault="00C833F2" w:rsidP="00C833F2">
            <w:pPr>
              <w:pStyle w:val="TableParagraph"/>
              <w:spacing w:before="21" w:line="198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орган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местного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самоуправления,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орган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публичной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власти</w:t>
            </w:r>
            <w:r w:rsidRPr="00993405">
              <w:rPr>
                <w:b/>
                <w:spacing w:val="7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федеральной</w:t>
            </w:r>
            <w:r w:rsidRPr="00993405">
              <w:rPr>
                <w:b/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территории: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vMerge w:val="restart"/>
            <w:tcBorders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73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полное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5335" w:type="dxa"/>
            <w:gridSpan w:val="11"/>
            <w:tcBorders>
              <w:left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  <w:gridSpan w:val="11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13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4" w:lineRule="exact"/>
              <w:ind w:left="137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КПП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российского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  <w:tc>
          <w:tcPr>
            <w:tcW w:w="4269" w:type="dxa"/>
            <w:gridSpan w:val="10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94" w:lineRule="exact"/>
              <w:ind w:left="352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ИНН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российского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5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10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883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3" w:lineRule="exact"/>
              <w:ind w:left="10" w:right="34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страна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регистрации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10" w:right="35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(инкорпорации)</w:t>
            </w:r>
          </w:p>
          <w:p w:rsidR="00C833F2" w:rsidRPr="00993405" w:rsidRDefault="00C833F2" w:rsidP="00C833F2">
            <w:pPr>
              <w:pStyle w:val="TableParagraph"/>
              <w:spacing w:line="230" w:lineRule="atLeast"/>
              <w:ind w:left="10" w:right="40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(для</w:t>
            </w:r>
            <w:r w:rsidRPr="00993405">
              <w:rPr>
                <w:spacing w:val="19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иностранного</w:t>
            </w:r>
            <w:r w:rsidRPr="00993405">
              <w:rPr>
                <w:spacing w:val="2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-42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лица):</w:t>
            </w:r>
          </w:p>
        </w:tc>
        <w:tc>
          <w:tcPr>
            <w:tcW w:w="2668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3" w:line="273" w:lineRule="auto"/>
              <w:ind w:left="479" w:right="465" w:hanging="44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дата регистрации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(для иностранного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2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  <w:tc>
          <w:tcPr>
            <w:tcW w:w="2667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3" w:line="273" w:lineRule="auto"/>
              <w:ind w:left="475" w:right="469" w:hanging="47"/>
              <w:jc w:val="center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номер регистрации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(для иностранного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юридического</w:t>
            </w:r>
            <w:r w:rsidRPr="00993405">
              <w:rPr>
                <w:spacing w:val="2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лица):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7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630"/>
                <w:tab w:val="left" w:pos="1706"/>
                <w:tab w:val="left" w:pos="2328"/>
              </w:tabs>
              <w:spacing w:line="176" w:lineRule="exact"/>
              <w:ind w:left="127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«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»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pacing w:val="-10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г.</w:t>
            </w:r>
          </w:p>
        </w:tc>
        <w:tc>
          <w:tcPr>
            <w:tcW w:w="2667" w:type="dxa"/>
            <w:gridSpan w:val="4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72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7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417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706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почтовый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адрес:</w:t>
            </w:r>
          </w:p>
        </w:tc>
        <w:tc>
          <w:tcPr>
            <w:tcW w:w="2668" w:type="dxa"/>
            <w:gridSpan w:val="7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96"/>
              <w:ind w:left="568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телефон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для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связи:</w:t>
            </w:r>
          </w:p>
        </w:tc>
        <w:tc>
          <w:tcPr>
            <w:tcW w:w="2667" w:type="dxa"/>
            <w:gridSpan w:val="4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line="185" w:lineRule="exact"/>
              <w:ind w:left="292" w:right="292"/>
              <w:jc w:val="center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адрес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электронной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почты</w:t>
            </w:r>
          </w:p>
          <w:p w:rsidR="00C833F2" w:rsidRPr="00993405" w:rsidRDefault="00C833F2" w:rsidP="00C833F2">
            <w:pPr>
              <w:pStyle w:val="TableParagraph"/>
              <w:spacing w:before="28" w:line="184" w:lineRule="exact"/>
              <w:ind w:left="292" w:right="287"/>
              <w:jc w:val="center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(при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наличии):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7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 w:val="restart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68" w:type="dxa"/>
            <w:gridSpan w:val="7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99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  <w:tcBorders>
              <w:top w:val="nil"/>
            </w:tcBorders>
          </w:tcPr>
          <w:p w:rsidR="00C833F2" w:rsidRPr="00993405" w:rsidRDefault="00C833F2" w:rsidP="00C833F2">
            <w:pPr>
              <w:pStyle w:val="TableParagraph"/>
              <w:spacing w:line="179" w:lineRule="exact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наименование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реквизиты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документа,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подтверждающего</w:t>
            </w:r>
            <w:r w:rsidRPr="00993405">
              <w:rPr>
                <w:spacing w:val="17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полномочия</w:t>
            </w:r>
            <w:r w:rsidRPr="00993405">
              <w:rPr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представителя: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C0C0C0"/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089" w:type="dxa"/>
            <w:gridSpan w:val="15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13"/>
        </w:trPr>
        <w:tc>
          <w:tcPr>
            <w:tcW w:w="533" w:type="dxa"/>
            <w:vMerge w:val="restart"/>
          </w:tcPr>
          <w:p w:rsidR="00C833F2" w:rsidRPr="00993405" w:rsidRDefault="00C833F2" w:rsidP="00C833F2">
            <w:pPr>
              <w:pStyle w:val="TableParagraph"/>
              <w:spacing w:line="205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8</w:t>
            </w:r>
          </w:p>
        </w:tc>
        <w:tc>
          <w:tcPr>
            <w:tcW w:w="8977" w:type="dxa"/>
            <w:gridSpan w:val="18"/>
            <w:tcBorders>
              <w:top w:val="nil"/>
            </w:tcBorders>
          </w:tcPr>
          <w:p w:rsidR="00C833F2" w:rsidRPr="00993405" w:rsidRDefault="00C833F2" w:rsidP="00C833F2">
            <w:pPr>
              <w:pStyle w:val="TableParagraph"/>
              <w:spacing w:line="194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Документы,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прилагаемые</w:t>
            </w:r>
            <w:r w:rsidRPr="00993405">
              <w:rPr>
                <w:b/>
                <w:spacing w:val="15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заявлению: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11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2595"/>
                <w:tab w:val="left" w:pos="3838"/>
              </w:tabs>
              <w:spacing w:line="176" w:lineRule="exact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Оригинал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количестве</w:t>
            </w:r>
            <w:r w:rsidRPr="00993405">
              <w:rPr>
                <w:spacing w:val="-1"/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экз.,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л.</w:t>
            </w:r>
          </w:p>
        </w:tc>
        <w:tc>
          <w:tcPr>
            <w:tcW w:w="4002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2258"/>
                <w:tab w:val="left" w:pos="3412"/>
              </w:tabs>
              <w:spacing w:line="176" w:lineRule="exact"/>
              <w:ind w:left="11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Копия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количестве</w:t>
            </w:r>
            <w:r w:rsidRPr="00993405">
              <w:rPr>
                <w:spacing w:val="-1"/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экз.,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л.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11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2595"/>
                <w:tab w:val="left" w:pos="3838"/>
              </w:tabs>
              <w:spacing w:line="176" w:lineRule="exact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Оригинал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количестве</w:t>
            </w:r>
            <w:r w:rsidRPr="00993405">
              <w:rPr>
                <w:spacing w:val="-1"/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экз.,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л.</w:t>
            </w:r>
          </w:p>
        </w:tc>
        <w:tc>
          <w:tcPr>
            <w:tcW w:w="4002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2258"/>
                <w:tab w:val="left" w:pos="3412"/>
              </w:tabs>
              <w:spacing w:line="176" w:lineRule="exact"/>
              <w:ind w:left="11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Копия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количестве</w:t>
            </w:r>
            <w:r w:rsidRPr="00993405">
              <w:rPr>
                <w:spacing w:val="-1"/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экз.,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л.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211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4975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2595"/>
                <w:tab w:val="left" w:pos="3838"/>
              </w:tabs>
              <w:spacing w:line="176" w:lineRule="exact"/>
              <w:ind w:left="9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Оригинал</w:t>
            </w:r>
            <w:r w:rsidRPr="00993405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количестве</w:t>
            </w:r>
            <w:r w:rsidRPr="00993405">
              <w:rPr>
                <w:spacing w:val="-1"/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экз.,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л.</w:t>
            </w:r>
          </w:p>
        </w:tc>
        <w:tc>
          <w:tcPr>
            <w:tcW w:w="4002" w:type="dxa"/>
            <w:gridSpan w:val="9"/>
            <w:tcBorders>
              <w:top w:val="single" w:sz="8" w:space="0" w:color="000000"/>
              <w:lef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2258"/>
                <w:tab w:val="left" w:pos="3412"/>
              </w:tabs>
              <w:spacing w:line="176" w:lineRule="exact"/>
              <w:ind w:left="117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Копия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количестве</w:t>
            </w:r>
            <w:r w:rsidRPr="00993405">
              <w:rPr>
                <w:spacing w:val="-1"/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экз.,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л.</w:t>
            </w:r>
          </w:p>
        </w:tc>
      </w:tr>
      <w:tr w:rsidR="00C833F2" w:rsidRPr="00993405" w:rsidTr="00C833F2">
        <w:trPr>
          <w:trHeight w:val="213"/>
        </w:trPr>
        <w:tc>
          <w:tcPr>
            <w:tcW w:w="533" w:type="dxa"/>
            <w:vMerge w:val="restart"/>
          </w:tcPr>
          <w:p w:rsidR="00C833F2" w:rsidRPr="00993405" w:rsidRDefault="00C833F2" w:rsidP="00C833F2">
            <w:pPr>
              <w:pStyle w:val="TableParagraph"/>
              <w:spacing w:line="205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993405">
              <w:rPr>
                <w:b/>
                <w:w w:val="102"/>
                <w:sz w:val="16"/>
                <w:szCs w:val="16"/>
              </w:rPr>
              <w:t>9</w:t>
            </w:r>
          </w:p>
        </w:tc>
        <w:tc>
          <w:tcPr>
            <w:tcW w:w="8977" w:type="dxa"/>
            <w:gridSpan w:val="18"/>
          </w:tcPr>
          <w:p w:rsidR="00C833F2" w:rsidRPr="00993405" w:rsidRDefault="00C833F2" w:rsidP="00C833F2">
            <w:pPr>
              <w:pStyle w:val="TableParagraph"/>
              <w:spacing w:line="194" w:lineRule="exact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Примечание:</w:t>
            </w: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trHeight w:val="184"/>
        </w:trPr>
        <w:tc>
          <w:tcPr>
            <w:tcW w:w="533" w:type="dxa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977" w:type="dxa"/>
            <w:gridSpan w:val="18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182" w:type="dxa"/>
          <w:trHeight w:val="258"/>
        </w:trPr>
        <w:tc>
          <w:tcPr>
            <w:tcW w:w="6394" w:type="dxa"/>
            <w:gridSpan w:val="13"/>
            <w:tcBorders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tcBorders>
              <w:bottom w:val="triple" w:sz="8" w:space="0" w:color="000000"/>
              <w:right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174"/>
              </w:tabs>
              <w:spacing w:line="200" w:lineRule="exact"/>
              <w:ind w:left="82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Лист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№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5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1602" w:type="dxa"/>
            <w:gridSpan w:val="2"/>
            <w:tcBorders>
              <w:left w:val="single" w:sz="8" w:space="0" w:color="000000"/>
              <w:bottom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tabs>
                <w:tab w:val="left" w:pos="1638"/>
              </w:tabs>
              <w:spacing w:line="200" w:lineRule="exact"/>
              <w:ind w:left="109"/>
              <w:rPr>
                <w:sz w:val="16"/>
                <w:szCs w:val="16"/>
              </w:rPr>
            </w:pPr>
            <w:r w:rsidRPr="00993405">
              <w:rPr>
                <w:spacing w:val="-1"/>
                <w:w w:val="105"/>
                <w:sz w:val="16"/>
                <w:szCs w:val="16"/>
              </w:rPr>
              <w:t>Всего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листов</w:t>
            </w:r>
            <w:r w:rsidRPr="00993405">
              <w:rPr>
                <w:spacing w:val="-1"/>
                <w:sz w:val="16"/>
                <w:szCs w:val="16"/>
              </w:rPr>
              <w:t xml:space="preserve"> </w:t>
            </w:r>
            <w:r w:rsidRPr="00993405">
              <w:rPr>
                <w:spacing w:val="6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</w:p>
        </w:tc>
      </w:tr>
      <w:tr w:rsidR="00C833F2" w:rsidRPr="00993405" w:rsidTr="00C833F2">
        <w:trPr>
          <w:gridAfter w:val="1"/>
          <w:wAfter w:w="182" w:type="dxa"/>
          <w:trHeight w:val="2687"/>
        </w:trPr>
        <w:tc>
          <w:tcPr>
            <w:tcW w:w="681" w:type="dxa"/>
            <w:gridSpan w:val="2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32"/>
              <w:ind w:right="125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10</w:t>
            </w:r>
          </w:p>
        </w:tc>
        <w:tc>
          <w:tcPr>
            <w:tcW w:w="8647" w:type="dxa"/>
            <w:gridSpan w:val="16"/>
            <w:tcBorders>
              <w:top w:val="triple" w:sz="8" w:space="0" w:color="000000"/>
            </w:tcBorders>
          </w:tcPr>
          <w:p w:rsidR="00C833F2" w:rsidRPr="00993405" w:rsidRDefault="00C833F2" w:rsidP="00C833F2">
            <w:pPr>
              <w:pStyle w:val="TableParagraph"/>
              <w:spacing w:before="30" w:line="273" w:lineRule="auto"/>
              <w:ind w:left="99" w:right="102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Подтверждаю</w:t>
            </w:r>
            <w:r w:rsidRPr="00993405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свое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согласие,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также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согласие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представляемого</w:t>
            </w:r>
            <w:r w:rsidRPr="00993405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мною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лица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spacing w:val="2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обработку</w:t>
            </w:r>
            <w:r w:rsidRPr="00993405">
              <w:rPr>
                <w:spacing w:val="1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персональных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 xml:space="preserve">данных (сбор, систематизацию, накопление, </w:t>
            </w:r>
            <w:r w:rsidRPr="00993405">
              <w:rPr>
                <w:w w:val="105"/>
                <w:sz w:val="16"/>
                <w:szCs w:val="16"/>
              </w:rPr>
              <w:t>хранение, уточнение (обновление, изменение), использование,</w:t>
            </w:r>
            <w:r w:rsidRPr="00993405">
              <w:rPr>
                <w:spacing w:val="-4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2"/>
                <w:w w:val="105"/>
                <w:sz w:val="16"/>
                <w:szCs w:val="16"/>
              </w:rPr>
              <w:t>распространение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(в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том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числе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передачу),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обезличивание,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блокирование,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уничтожение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персональных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данных,</w:t>
            </w:r>
            <w:r w:rsidRPr="00993405">
              <w:rPr>
                <w:spacing w:val="-4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также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иные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действия,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необходимые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для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обработки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персональных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данных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рамках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предоставления</w:t>
            </w:r>
            <w:r w:rsidRPr="00993405">
              <w:rPr>
                <w:spacing w:val="-4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органами,</w:t>
            </w:r>
            <w:r w:rsidRPr="00993405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</w:t>
            </w:r>
            <w:r w:rsidRPr="00993405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также</w:t>
            </w:r>
            <w:r w:rsidRPr="00993405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организацией,</w:t>
            </w:r>
            <w:r w:rsidRPr="00993405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признаваемой</w:t>
            </w:r>
            <w:r w:rsidRPr="00993405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управляющей</w:t>
            </w:r>
            <w:r w:rsidRPr="00993405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компанией</w:t>
            </w:r>
            <w:r w:rsidRPr="00993405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соответствии</w:t>
            </w:r>
            <w:r w:rsidRPr="00993405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</w:t>
            </w:r>
            <w:r w:rsidRPr="00993405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Федеральным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законом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"Об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инновационном</w:t>
            </w:r>
            <w:r w:rsidRPr="00993405">
              <w:rPr>
                <w:spacing w:val="18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центре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"</w:t>
            </w:r>
            <w:proofErr w:type="spellStart"/>
            <w:r w:rsidRPr="00993405">
              <w:rPr>
                <w:sz w:val="16"/>
                <w:szCs w:val="16"/>
              </w:rPr>
              <w:t>Сколково</w:t>
            </w:r>
            <w:proofErr w:type="spellEnd"/>
            <w:r w:rsidRPr="00993405">
              <w:rPr>
                <w:sz w:val="16"/>
                <w:szCs w:val="16"/>
              </w:rPr>
              <w:t>",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осуществляющими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присвоение,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изменение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и</w:t>
            </w:r>
            <w:r w:rsidRPr="00993405">
              <w:rPr>
                <w:spacing w:val="16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аннулирование</w:t>
            </w:r>
            <w:r w:rsidRPr="00993405">
              <w:rPr>
                <w:spacing w:val="1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адресов,</w:t>
            </w:r>
            <w:r w:rsidRPr="00993405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соответствии</w:t>
            </w:r>
            <w:r w:rsidRPr="00993405">
              <w:rPr>
                <w:spacing w:val="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</w:t>
            </w:r>
            <w:r w:rsidRPr="00993405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законодательством</w:t>
            </w:r>
            <w:r w:rsidRPr="00993405">
              <w:rPr>
                <w:spacing w:val="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Российской</w:t>
            </w:r>
            <w:r w:rsidRPr="00993405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Федерации),</w:t>
            </w:r>
            <w:r w:rsidRPr="00993405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том</w:t>
            </w:r>
            <w:r w:rsidRPr="00993405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числе</w:t>
            </w:r>
            <w:r w:rsidRPr="00993405">
              <w:rPr>
                <w:spacing w:val="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автоматизированном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режиме,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включая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принятие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решений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на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их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основе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органом,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также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организацией,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признаваемой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управляющей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компанией</w:t>
            </w:r>
            <w:r w:rsidRPr="00993405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соответствии</w:t>
            </w:r>
            <w:r w:rsidRPr="00993405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</w:t>
            </w:r>
            <w:r w:rsidRPr="00993405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Федеральным</w:t>
            </w:r>
            <w:r w:rsidRPr="00993405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законом</w:t>
            </w:r>
            <w:r w:rsidRPr="00993405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"Об</w:t>
            </w:r>
            <w:r w:rsidRPr="00993405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инновационном</w:t>
            </w:r>
            <w:r w:rsidRPr="00993405">
              <w:rPr>
                <w:spacing w:val="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центре</w:t>
            </w:r>
            <w:r w:rsidRPr="00993405">
              <w:rPr>
                <w:spacing w:val="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"</w:t>
            </w:r>
            <w:proofErr w:type="spellStart"/>
            <w:r w:rsidRPr="00993405">
              <w:rPr>
                <w:w w:val="105"/>
                <w:sz w:val="16"/>
                <w:szCs w:val="16"/>
              </w:rPr>
              <w:t>Сколково</w:t>
            </w:r>
            <w:proofErr w:type="spellEnd"/>
            <w:r w:rsidRPr="00993405">
              <w:rPr>
                <w:w w:val="105"/>
                <w:sz w:val="16"/>
                <w:szCs w:val="16"/>
              </w:rPr>
              <w:t>",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осуществляющими</w:t>
            </w:r>
            <w:r w:rsidRPr="00993405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присвоение,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изменение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и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аннулирование</w:t>
            </w:r>
            <w:r w:rsidRPr="00993405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адресов,</w:t>
            </w:r>
            <w:r w:rsidRPr="00993405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в</w:t>
            </w:r>
            <w:r w:rsidRPr="00993405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целях</w:t>
            </w:r>
            <w:r w:rsidRPr="00993405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предоставления</w:t>
            </w:r>
            <w:r w:rsidRPr="0099340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государственной</w:t>
            </w:r>
            <w:r w:rsidRPr="0099340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услуги.</w:t>
            </w:r>
          </w:p>
        </w:tc>
      </w:tr>
      <w:tr w:rsidR="00C833F2" w:rsidRPr="00993405" w:rsidTr="00C833F2">
        <w:trPr>
          <w:gridAfter w:val="1"/>
          <w:wAfter w:w="182" w:type="dxa"/>
          <w:trHeight w:val="1060"/>
        </w:trPr>
        <w:tc>
          <w:tcPr>
            <w:tcW w:w="681" w:type="dxa"/>
            <w:gridSpan w:val="2"/>
          </w:tcPr>
          <w:p w:rsidR="00C833F2" w:rsidRPr="00993405" w:rsidRDefault="00C833F2" w:rsidP="00C833F2">
            <w:pPr>
              <w:pStyle w:val="TableParagraph"/>
              <w:spacing w:before="12"/>
              <w:ind w:right="125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11</w:t>
            </w:r>
          </w:p>
        </w:tc>
        <w:tc>
          <w:tcPr>
            <w:tcW w:w="8647" w:type="dxa"/>
            <w:gridSpan w:val="16"/>
          </w:tcPr>
          <w:p w:rsidR="00C833F2" w:rsidRPr="00993405" w:rsidRDefault="00C833F2" w:rsidP="00C833F2">
            <w:pPr>
              <w:pStyle w:val="TableParagraph"/>
              <w:spacing w:before="9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Настоящим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также</w:t>
            </w:r>
            <w:r w:rsidRPr="00993405">
              <w:rPr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подтверждаю,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что:</w:t>
            </w:r>
          </w:p>
          <w:p w:rsidR="00C833F2" w:rsidRPr="00993405" w:rsidRDefault="00C833F2" w:rsidP="00C833F2">
            <w:pPr>
              <w:pStyle w:val="TableParagraph"/>
              <w:spacing w:before="28"/>
              <w:ind w:left="99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сведения,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указанные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в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настоящем</w:t>
            </w:r>
            <w:r w:rsidRPr="00993405">
              <w:rPr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заявлении,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на</w:t>
            </w:r>
            <w:r w:rsidRPr="00993405">
              <w:rPr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дату</w:t>
            </w:r>
            <w:r w:rsidRPr="00993405">
              <w:rPr>
                <w:spacing w:val="3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представления</w:t>
            </w:r>
            <w:r w:rsidRPr="00993405">
              <w:rPr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заявления</w:t>
            </w:r>
            <w:r w:rsidRPr="00993405">
              <w:rPr>
                <w:spacing w:val="10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достоверны;</w:t>
            </w:r>
          </w:p>
          <w:p w:rsidR="00C833F2" w:rsidRPr="00993405" w:rsidRDefault="00C833F2" w:rsidP="00C833F2">
            <w:pPr>
              <w:pStyle w:val="TableParagraph"/>
              <w:spacing w:before="29" w:line="273" w:lineRule="auto"/>
              <w:ind w:left="99" w:right="102"/>
              <w:rPr>
                <w:sz w:val="16"/>
                <w:szCs w:val="16"/>
              </w:rPr>
            </w:pPr>
            <w:r w:rsidRPr="00993405">
              <w:rPr>
                <w:spacing w:val="-2"/>
                <w:w w:val="105"/>
                <w:sz w:val="16"/>
                <w:szCs w:val="16"/>
              </w:rPr>
              <w:t>представленные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правоустанавливающий(</w:t>
            </w:r>
            <w:proofErr w:type="spellStart"/>
            <w:r w:rsidRPr="00993405">
              <w:rPr>
                <w:spacing w:val="-1"/>
                <w:w w:val="105"/>
                <w:sz w:val="16"/>
                <w:szCs w:val="16"/>
              </w:rPr>
              <w:t>ие</w:t>
            </w:r>
            <w:proofErr w:type="spellEnd"/>
            <w:r w:rsidRPr="00993405">
              <w:rPr>
                <w:spacing w:val="-1"/>
                <w:w w:val="105"/>
                <w:sz w:val="16"/>
                <w:szCs w:val="16"/>
              </w:rPr>
              <w:t>)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документ(ы)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и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иные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документы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и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содержащиеся</w:t>
            </w:r>
            <w:r w:rsidRPr="0099340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в</w:t>
            </w:r>
            <w:r w:rsidRPr="0099340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них</w:t>
            </w:r>
            <w:r w:rsidRPr="0099340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spacing w:val="-1"/>
                <w:w w:val="105"/>
                <w:sz w:val="16"/>
                <w:szCs w:val="16"/>
              </w:rPr>
              <w:t>сведения</w:t>
            </w:r>
            <w:r w:rsidRPr="00993405">
              <w:rPr>
                <w:spacing w:val="-44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соответствуют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установленным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законодательством</w:t>
            </w:r>
            <w:r w:rsidRPr="0099340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Российской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Федерации</w:t>
            </w:r>
            <w:r w:rsidRPr="0099340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требованиям.</w:t>
            </w:r>
          </w:p>
        </w:tc>
      </w:tr>
      <w:tr w:rsidR="00C833F2" w:rsidRPr="00993405" w:rsidTr="00C833F2">
        <w:trPr>
          <w:gridAfter w:val="1"/>
          <w:wAfter w:w="182" w:type="dxa"/>
          <w:trHeight w:val="268"/>
        </w:trPr>
        <w:tc>
          <w:tcPr>
            <w:tcW w:w="681" w:type="dxa"/>
            <w:gridSpan w:val="2"/>
            <w:vMerge w:val="restart"/>
          </w:tcPr>
          <w:p w:rsidR="00C833F2" w:rsidRPr="00993405" w:rsidRDefault="00C833F2" w:rsidP="00C833F2">
            <w:pPr>
              <w:pStyle w:val="TableParagraph"/>
              <w:spacing w:before="24"/>
              <w:ind w:left="15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12</w:t>
            </w:r>
          </w:p>
        </w:tc>
        <w:tc>
          <w:tcPr>
            <w:tcW w:w="5624" w:type="dxa"/>
            <w:gridSpan w:val="10"/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Подпись</w:t>
            </w:r>
          </w:p>
        </w:tc>
        <w:tc>
          <w:tcPr>
            <w:tcW w:w="3023" w:type="dxa"/>
            <w:gridSpan w:val="6"/>
          </w:tcPr>
          <w:p w:rsidR="00C833F2" w:rsidRPr="00993405" w:rsidRDefault="00C833F2" w:rsidP="00C833F2">
            <w:pPr>
              <w:pStyle w:val="TableParagraph"/>
              <w:spacing w:before="24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Дата</w:t>
            </w:r>
          </w:p>
        </w:tc>
      </w:tr>
      <w:tr w:rsidR="00C833F2" w:rsidRPr="00993405" w:rsidTr="00C833F2">
        <w:trPr>
          <w:gridAfter w:val="1"/>
          <w:wAfter w:w="182" w:type="dxa"/>
          <w:trHeight w:val="225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bottom w:val="single" w:sz="8" w:space="0" w:color="000000"/>
              <w:right w:val="nil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left w:val="nil"/>
              <w:right w:val="nil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6"/>
            <w:tcBorders>
              <w:left w:val="nil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023" w:type="dxa"/>
            <w:gridSpan w:val="6"/>
            <w:vMerge w:val="restart"/>
          </w:tcPr>
          <w:p w:rsidR="00C833F2" w:rsidRPr="00993405" w:rsidRDefault="00C833F2" w:rsidP="00C833F2">
            <w:pPr>
              <w:pStyle w:val="TableParagraph"/>
              <w:tabs>
                <w:tab w:val="left" w:pos="632"/>
                <w:tab w:val="left" w:pos="1796"/>
                <w:tab w:val="left" w:pos="2506"/>
              </w:tabs>
              <w:spacing w:before="36"/>
              <w:ind w:left="140"/>
              <w:rPr>
                <w:sz w:val="16"/>
                <w:szCs w:val="16"/>
              </w:rPr>
            </w:pPr>
            <w:r w:rsidRPr="00993405">
              <w:rPr>
                <w:w w:val="105"/>
                <w:sz w:val="16"/>
                <w:szCs w:val="16"/>
              </w:rPr>
              <w:t>"</w:t>
            </w:r>
            <w:r w:rsidRPr="00993405">
              <w:rPr>
                <w:w w:val="105"/>
                <w:sz w:val="16"/>
                <w:szCs w:val="16"/>
                <w:u w:val="single"/>
              </w:rPr>
              <w:tab/>
            </w:r>
            <w:r w:rsidRPr="00993405">
              <w:rPr>
                <w:w w:val="105"/>
                <w:sz w:val="16"/>
                <w:szCs w:val="16"/>
              </w:rPr>
              <w:t>"</w:t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spacing w:val="-22"/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z w:val="16"/>
                <w:szCs w:val="16"/>
              </w:rPr>
              <w:t xml:space="preserve"> </w:t>
            </w:r>
            <w:r w:rsidRPr="00993405">
              <w:rPr>
                <w:w w:val="102"/>
                <w:sz w:val="16"/>
                <w:szCs w:val="16"/>
                <w:u w:val="single"/>
              </w:rPr>
              <w:t xml:space="preserve"> </w:t>
            </w:r>
            <w:r w:rsidRPr="00993405">
              <w:rPr>
                <w:sz w:val="16"/>
                <w:szCs w:val="16"/>
                <w:u w:val="single"/>
              </w:rPr>
              <w:tab/>
            </w:r>
            <w:r w:rsidRPr="00993405">
              <w:rPr>
                <w:spacing w:val="-10"/>
                <w:sz w:val="16"/>
                <w:szCs w:val="16"/>
              </w:rPr>
              <w:t xml:space="preserve"> </w:t>
            </w:r>
            <w:r w:rsidRPr="00993405">
              <w:rPr>
                <w:w w:val="105"/>
                <w:sz w:val="16"/>
                <w:szCs w:val="16"/>
              </w:rPr>
              <w:t>г.</w:t>
            </w:r>
          </w:p>
        </w:tc>
      </w:tr>
      <w:tr w:rsidR="00C833F2" w:rsidRPr="00993405" w:rsidTr="00C833F2">
        <w:trPr>
          <w:gridAfter w:val="1"/>
          <w:wAfter w:w="182" w:type="dxa"/>
          <w:trHeight w:val="225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8" w:space="0" w:color="000000"/>
              <w:right w:val="nil"/>
            </w:tcBorders>
          </w:tcPr>
          <w:p w:rsidR="00C833F2" w:rsidRPr="00993405" w:rsidRDefault="00C833F2" w:rsidP="00C833F2">
            <w:pPr>
              <w:pStyle w:val="TableParagraph"/>
              <w:spacing w:line="127" w:lineRule="exact"/>
              <w:ind w:left="1026" w:right="1025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(подпись)</w:t>
            </w:r>
          </w:p>
        </w:tc>
        <w:tc>
          <w:tcPr>
            <w:tcW w:w="353" w:type="dxa"/>
            <w:vMerge/>
            <w:tcBorders>
              <w:top w:val="nil"/>
              <w:left w:val="nil"/>
              <w:right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6"/>
            <w:tcBorders>
              <w:top w:val="single" w:sz="8" w:space="0" w:color="000000"/>
              <w:left w:val="nil"/>
            </w:tcBorders>
          </w:tcPr>
          <w:p w:rsidR="00C833F2" w:rsidRPr="00993405" w:rsidRDefault="00C833F2" w:rsidP="00C833F2">
            <w:pPr>
              <w:pStyle w:val="TableParagraph"/>
              <w:spacing w:line="127" w:lineRule="exact"/>
              <w:ind w:left="795"/>
              <w:rPr>
                <w:sz w:val="16"/>
                <w:szCs w:val="16"/>
              </w:rPr>
            </w:pPr>
            <w:r w:rsidRPr="00993405">
              <w:rPr>
                <w:sz w:val="16"/>
                <w:szCs w:val="16"/>
              </w:rPr>
              <w:t>(инициалы,</w:t>
            </w:r>
            <w:r w:rsidRPr="00993405">
              <w:rPr>
                <w:spacing w:val="-2"/>
                <w:sz w:val="16"/>
                <w:szCs w:val="16"/>
              </w:rPr>
              <w:t xml:space="preserve"> </w:t>
            </w:r>
            <w:r w:rsidRPr="00993405">
              <w:rPr>
                <w:sz w:val="16"/>
                <w:szCs w:val="16"/>
              </w:rPr>
              <w:t>фамилия)</w:t>
            </w:r>
          </w:p>
        </w:tc>
        <w:tc>
          <w:tcPr>
            <w:tcW w:w="3023" w:type="dxa"/>
            <w:gridSpan w:val="6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182" w:type="dxa"/>
          <w:trHeight w:val="295"/>
        </w:trPr>
        <w:tc>
          <w:tcPr>
            <w:tcW w:w="681" w:type="dxa"/>
            <w:gridSpan w:val="2"/>
            <w:vMerge w:val="restart"/>
          </w:tcPr>
          <w:p w:rsidR="00C833F2" w:rsidRPr="00993405" w:rsidRDefault="00C833F2" w:rsidP="00C833F2">
            <w:pPr>
              <w:pStyle w:val="TableParagraph"/>
              <w:spacing w:before="38"/>
              <w:ind w:left="159"/>
              <w:rPr>
                <w:b/>
                <w:sz w:val="16"/>
                <w:szCs w:val="16"/>
              </w:rPr>
            </w:pPr>
            <w:r w:rsidRPr="00993405">
              <w:rPr>
                <w:b/>
                <w:w w:val="105"/>
                <w:sz w:val="16"/>
                <w:szCs w:val="16"/>
              </w:rPr>
              <w:t>13</w:t>
            </w:r>
          </w:p>
        </w:tc>
        <w:tc>
          <w:tcPr>
            <w:tcW w:w="8647" w:type="dxa"/>
            <w:gridSpan w:val="16"/>
          </w:tcPr>
          <w:p w:rsidR="00C833F2" w:rsidRPr="00993405" w:rsidRDefault="00C833F2" w:rsidP="00C833F2">
            <w:pPr>
              <w:pStyle w:val="TableParagraph"/>
              <w:spacing w:before="38"/>
              <w:ind w:left="99"/>
              <w:rPr>
                <w:b/>
                <w:sz w:val="16"/>
                <w:szCs w:val="16"/>
              </w:rPr>
            </w:pPr>
            <w:r w:rsidRPr="00993405">
              <w:rPr>
                <w:b/>
                <w:sz w:val="16"/>
                <w:szCs w:val="16"/>
              </w:rPr>
              <w:t>Отметка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специалиста,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принявшего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заявление</w:t>
            </w:r>
            <w:r w:rsidRPr="00993405">
              <w:rPr>
                <w:b/>
                <w:spacing w:val="13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и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приложенные</w:t>
            </w:r>
            <w:r w:rsidRPr="00993405">
              <w:rPr>
                <w:b/>
                <w:spacing w:val="12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к</w:t>
            </w:r>
            <w:r w:rsidRPr="00993405">
              <w:rPr>
                <w:b/>
                <w:spacing w:val="11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нему</w:t>
            </w:r>
            <w:r w:rsidRPr="00993405">
              <w:rPr>
                <w:b/>
                <w:spacing w:val="14"/>
                <w:sz w:val="16"/>
                <w:szCs w:val="16"/>
              </w:rPr>
              <w:t xml:space="preserve"> </w:t>
            </w:r>
            <w:r w:rsidRPr="00993405">
              <w:rPr>
                <w:b/>
                <w:sz w:val="16"/>
                <w:szCs w:val="16"/>
              </w:rPr>
              <w:t>документы:</w:t>
            </w:r>
          </w:p>
        </w:tc>
      </w:tr>
      <w:tr w:rsidR="00C833F2" w:rsidRPr="00993405" w:rsidTr="00C833F2">
        <w:trPr>
          <w:gridAfter w:val="1"/>
          <w:wAfter w:w="182" w:type="dxa"/>
          <w:trHeight w:val="184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16"/>
            <w:tcBorders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182" w:type="dxa"/>
          <w:trHeight w:val="184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182" w:type="dxa"/>
          <w:trHeight w:val="184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182" w:type="dxa"/>
          <w:trHeight w:val="184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833F2" w:rsidRPr="00993405" w:rsidTr="00C833F2">
        <w:trPr>
          <w:gridAfter w:val="1"/>
          <w:wAfter w:w="182" w:type="dxa"/>
          <w:trHeight w:val="184"/>
        </w:trPr>
        <w:tc>
          <w:tcPr>
            <w:tcW w:w="681" w:type="dxa"/>
            <w:gridSpan w:val="2"/>
            <w:vMerge/>
            <w:tcBorders>
              <w:top w:val="nil"/>
            </w:tcBorders>
          </w:tcPr>
          <w:p w:rsidR="00C833F2" w:rsidRPr="00993405" w:rsidRDefault="00C833F2" w:rsidP="00C833F2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16"/>
            <w:tcBorders>
              <w:top w:val="single" w:sz="8" w:space="0" w:color="000000"/>
            </w:tcBorders>
          </w:tcPr>
          <w:p w:rsidR="00C833F2" w:rsidRPr="00993405" w:rsidRDefault="00C833F2" w:rsidP="00C833F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C833F2" w:rsidRPr="00993405" w:rsidRDefault="00C833F2" w:rsidP="00C833F2">
      <w:pPr>
        <w:pStyle w:val="af6"/>
        <w:spacing w:before="10"/>
        <w:jc w:val="left"/>
        <w:rPr>
          <w:sz w:val="20"/>
        </w:rPr>
      </w:pPr>
    </w:p>
    <w:p w:rsidR="00C833F2" w:rsidRPr="00993405" w:rsidRDefault="00C833F2" w:rsidP="00C833F2">
      <w:pPr>
        <w:pStyle w:val="af6"/>
        <w:spacing w:before="98"/>
        <w:ind w:left="577"/>
        <w:jc w:val="left"/>
        <w:rPr>
          <w:sz w:val="16"/>
          <w:szCs w:val="16"/>
        </w:rPr>
      </w:pPr>
      <w:r w:rsidRPr="00993405">
        <w:rPr>
          <w:w w:val="105"/>
          <w:sz w:val="16"/>
          <w:szCs w:val="16"/>
        </w:rPr>
        <w:t>Примечание.</w:t>
      </w:r>
    </w:p>
    <w:p w:rsidR="00C833F2" w:rsidRPr="00993405" w:rsidRDefault="00C833F2" w:rsidP="00C833F2">
      <w:pPr>
        <w:pStyle w:val="af6"/>
        <w:spacing w:before="32" w:line="276" w:lineRule="auto"/>
        <w:ind w:left="157" w:right="196" w:firstLine="420"/>
        <w:jc w:val="left"/>
        <w:rPr>
          <w:sz w:val="16"/>
          <w:szCs w:val="16"/>
        </w:rPr>
      </w:pPr>
      <w:r w:rsidRPr="00993405">
        <w:rPr>
          <w:w w:val="105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</w:t>
      </w:r>
      <w:r w:rsidRPr="00993405">
        <w:rPr>
          <w:spacing w:val="-3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оформляется на стандартных листах формата А4. На каждом листе указывается его порядковый номер. Нумерация листов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осуществляется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по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порядку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в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пределах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всего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документа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арабскими</w:t>
      </w:r>
      <w:r w:rsidRPr="00993405">
        <w:rPr>
          <w:spacing w:val="-5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цифрами.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На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каждом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листе</w:t>
      </w:r>
      <w:r w:rsidRPr="00993405">
        <w:rPr>
          <w:spacing w:val="-10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также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указывается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общее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количество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листов,</w:t>
      </w:r>
      <w:r w:rsidRPr="00993405">
        <w:rPr>
          <w:spacing w:val="-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содержащихся</w:t>
      </w:r>
      <w:r w:rsidRPr="00993405">
        <w:rPr>
          <w:spacing w:val="-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</w:t>
      </w:r>
      <w:r w:rsidRPr="00993405">
        <w:rPr>
          <w:spacing w:val="-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заявлении.</w:t>
      </w:r>
    </w:p>
    <w:p w:rsidR="00C833F2" w:rsidRPr="00993405" w:rsidRDefault="00C833F2" w:rsidP="00C833F2">
      <w:pPr>
        <w:pStyle w:val="af6"/>
        <w:spacing w:before="56" w:line="276" w:lineRule="auto"/>
        <w:ind w:left="157" w:right="206" w:firstLine="420"/>
        <w:jc w:val="left"/>
        <w:rPr>
          <w:sz w:val="16"/>
          <w:szCs w:val="16"/>
        </w:rPr>
      </w:pPr>
      <w:r w:rsidRPr="00993405">
        <w:rPr>
          <w:w w:val="105"/>
          <w:sz w:val="16"/>
          <w:szCs w:val="16"/>
        </w:rPr>
        <w:t>Если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заявление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заполняется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заявителем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самостоятельно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на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бумажном</w:t>
      </w:r>
      <w:r w:rsidRPr="00993405">
        <w:rPr>
          <w:spacing w:val="-5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носителе,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напротив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выбранных</w:t>
      </w:r>
      <w:r w:rsidRPr="00993405">
        <w:rPr>
          <w:spacing w:val="-5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сведений</w:t>
      </w:r>
      <w:r w:rsidRPr="00993405">
        <w:rPr>
          <w:spacing w:val="-6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</w:t>
      </w:r>
      <w:r w:rsidRPr="00993405">
        <w:rPr>
          <w:spacing w:val="-4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специально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отведенной</w:t>
      </w:r>
      <w:r w:rsidRPr="00993405">
        <w:rPr>
          <w:spacing w:val="-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графе</w:t>
      </w:r>
      <w:r w:rsidRPr="00993405">
        <w:rPr>
          <w:spacing w:val="-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проставляется</w:t>
      </w:r>
      <w:r w:rsidRPr="00993405">
        <w:rPr>
          <w:spacing w:val="-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знак:</w:t>
      </w:r>
      <w:r w:rsidRPr="00993405">
        <w:rPr>
          <w:spacing w:val="-5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«V»</w:t>
      </w:r>
    </w:p>
    <w:p w:rsidR="00C833F2" w:rsidRPr="00993405" w:rsidRDefault="00C833F2" w:rsidP="00C833F2">
      <w:pPr>
        <w:pStyle w:val="af6"/>
        <w:jc w:val="left"/>
        <w:rPr>
          <w:sz w:val="16"/>
          <w:szCs w:val="16"/>
        </w:rPr>
      </w:pPr>
    </w:p>
    <w:p w:rsidR="00C833F2" w:rsidRPr="00993405" w:rsidRDefault="00C833F2" w:rsidP="00C833F2">
      <w:pPr>
        <w:pStyle w:val="af6"/>
        <w:tabs>
          <w:tab w:val="left" w:pos="2199"/>
        </w:tabs>
        <w:ind w:left="1552"/>
        <w:jc w:val="left"/>
        <w:rPr>
          <w:sz w:val="16"/>
          <w:szCs w:val="16"/>
        </w:rPr>
      </w:pPr>
      <w:r w:rsidRPr="00993405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2B12CB" wp14:editId="697CB6EE">
                <wp:simplePos x="0" y="0"/>
                <wp:positionH relativeFrom="page">
                  <wp:posOffset>2037715</wp:posOffset>
                </wp:positionH>
                <wp:positionV relativeFrom="paragraph">
                  <wp:posOffset>-78740</wp:posOffset>
                </wp:positionV>
                <wp:extent cx="349250" cy="288290"/>
                <wp:effectExtent l="0" t="0" r="3810" b="12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88290"/>
                          <a:chOff x="3209" y="-124"/>
                          <a:chExt cx="550" cy="454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208" y="-125"/>
                            <a:ext cx="550" cy="454"/>
                          </a:xfrm>
                          <a:custGeom>
                            <a:avLst/>
                            <a:gdLst>
                              <a:gd name="T0" fmla="+- 0 3758 3209"/>
                              <a:gd name="T1" fmla="*/ T0 w 550"/>
                              <a:gd name="T2" fmla="+- 0 -124 -124"/>
                              <a:gd name="T3" fmla="*/ -124 h 454"/>
                              <a:gd name="T4" fmla="+- 0 3742 3209"/>
                              <a:gd name="T5" fmla="*/ T4 w 550"/>
                              <a:gd name="T6" fmla="+- 0 -124 -124"/>
                              <a:gd name="T7" fmla="*/ -124 h 454"/>
                              <a:gd name="T8" fmla="+- 0 3742 3209"/>
                              <a:gd name="T9" fmla="*/ T8 w 550"/>
                              <a:gd name="T10" fmla="+- 0 -107 -124"/>
                              <a:gd name="T11" fmla="*/ -107 h 454"/>
                              <a:gd name="T12" fmla="+- 0 3742 3209"/>
                              <a:gd name="T13" fmla="*/ T12 w 550"/>
                              <a:gd name="T14" fmla="+- 0 313 -124"/>
                              <a:gd name="T15" fmla="*/ 313 h 454"/>
                              <a:gd name="T16" fmla="+- 0 3226 3209"/>
                              <a:gd name="T17" fmla="*/ T16 w 550"/>
                              <a:gd name="T18" fmla="+- 0 313 -124"/>
                              <a:gd name="T19" fmla="*/ 313 h 454"/>
                              <a:gd name="T20" fmla="+- 0 3226 3209"/>
                              <a:gd name="T21" fmla="*/ T20 w 550"/>
                              <a:gd name="T22" fmla="+- 0 -107 -124"/>
                              <a:gd name="T23" fmla="*/ -107 h 454"/>
                              <a:gd name="T24" fmla="+- 0 3742 3209"/>
                              <a:gd name="T25" fmla="*/ T24 w 550"/>
                              <a:gd name="T26" fmla="+- 0 -107 -124"/>
                              <a:gd name="T27" fmla="*/ -107 h 454"/>
                              <a:gd name="T28" fmla="+- 0 3742 3209"/>
                              <a:gd name="T29" fmla="*/ T28 w 550"/>
                              <a:gd name="T30" fmla="+- 0 -124 -124"/>
                              <a:gd name="T31" fmla="*/ -124 h 454"/>
                              <a:gd name="T32" fmla="+- 0 3226 3209"/>
                              <a:gd name="T33" fmla="*/ T32 w 550"/>
                              <a:gd name="T34" fmla="+- 0 -124 -124"/>
                              <a:gd name="T35" fmla="*/ -124 h 454"/>
                              <a:gd name="T36" fmla="+- 0 3209 3209"/>
                              <a:gd name="T37" fmla="*/ T36 w 550"/>
                              <a:gd name="T38" fmla="+- 0 -124 -124"/>
                              <a:gd name="T39" fmla="*/ -124 h 454"/>
                              <a:gd name="T40" fmla="+- 0 3209 3209"/>
                              <a:gd name="T41" fmla="*/ T40 w 550"/>
                              <a:gd name="T42" fmla="+- 0 329 -124"/>
                              <a:gd name="T43" fmla="*/ 329 h 454"/>
                              <a:gd name="T44" fmla="+- 0 3226 3209"/>
                              <a:gd name="T45" fmla="*/ T44 w 550"/>
                              <a:gd name="T46" fmla="+- 0 329 -124"/>
                              <a:gd name="T47" fmla="*/ 329 h 454"/>
                              <a:gd name="T48" fmla="+- 0 3742 3209"/>
                              <a:gd name="T49" fmla="*/ T48 w 550"/>
                              <a:gd name="T50" fmla="+- 0 329 -124"/>
                              <a:gd name="T51" fmla="*/ 329 h 454"/>
                              <a:gd name="T52" fmla="+- 0 3758 3209"/>
                              <a:gd name="T53" fmla="*/ T52 w 550"/>
                              <a:gd name="T54" fmla="+- 0 329 -124"/>
                              <a:gd name="T55" fmla="*/ 329 h 454"/>
                              <a:gd name="T56" fmla="+- 0 3758 3209"/>
                              <a:gd name="T57" fmla="*/ T56 w 550"/>
                              <a:gd name="T58" fmla="+- 0 313 -124"/>
                              <a:gd name="T59" fmla="*/ 313 h 454"/>
                              <a:gd name="T60" fmla="+- 0 3758 3209"/>
                              <a:gd name="T61" fmla="*/ T60 w 550"/>
                              <a:gd name="T62" fmla="+- 0 -107 -124"/>
                              <a:gd name="T63" fmla="*/ -107 h 454"/>
                              <a:gd name="T64" fmla="+- 0 3758 3209"/>
                              <a:gd name="T65" fmla="*/ T64 w 550"/>
                              <a:gd name="T66" fmla="+- 0 -124 -124"/>
                              <a:gd name="T67" fmla="*/ -12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50" h="454">
                                <a:moveTo>
                                  <a:pt x="549" y="0"/>
                                </a:moveTo>
                                <a:lnTo>
                                  <a:pt x="533" y="0"/>
                                </a:lnTo>
                                <a:lnTo>
                                  <a:pt x="533" y="17"/>
                                </a:lnTo>
                                <a:lnTo>
                                  <a:pt x="533" y="437"/>
                                </a:lnTo>
                                <a:lnTo>
                                  <a:pt x="17" y="437"/>
                                </a:lnTo>
                                <a:lnTo>
                                  <a:pt x="17" y="17"/>
                                </a:lnTo>
                                <a:lnTo>
                                  <a:pt x="533" y="17"/>
                                </a:lnTo>
                                <a:lnTo>
                                  <a:pt x="533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17" y="453"/>
                                </a:lnTo>
                                <a:lnTo>
                                  <a:pt x="533" y="453"/>
                                </a:lnTo>
                                <a:lnTo>
                                  <a:pt x="549" y="453"/>
                                </a:lnTo>
                                <a:lnTo>
                                  <a:pt x="549" y="437"/>
                                </a:lnTo>
                                <a:lnTo>
                                  <a:pt x="549" y="17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08" y="-125"/>
                            <a:ext cx="55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057" w:rsidRDefault="00860057" w:rsidP="00C833F2">
                              <w:pPr>
                                <w:spacing w:before="124"/>
                                <w:ind w:lef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B12CB" id="Группа 18" o:spid="_x0000_s1026" style="position:absolute;left:0;text-align:left;margin-left:160.45pt;margin-top:-6.2pt;width:27.5pt;height:22.7pt;z-index:-251649024;mso-position-horizontal-relative:page" coordorigin="3209,-124" coordsize="55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">
                <v:shape id="Freeform 17" o:spid="_x0000_s1027" style="position:absolute;left:3208;top:-125;width:550;height:454;visibility:visible;mso-wrap-style:square;v-text-anchor:top" coordsize="55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" path="m549,l533,r,17l533,437r-516,l17,17r516,l533,,17,,,,,453r17,l533,453r16,l549,437r,-420l549,xe" fillcolor="black" stroked="f">
                  <v:path arrowok="t" o:connecttype="custom" o:connectlocs="549,-124;533,-124;533,-107;533,313;17,313;17,-107;533,-107;533,-124;17,-124;0,-124;0,329;17,329;533,329;549,329;549,313;549,-107;549,-12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208;top:-125;width:5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60057" w:rsidRDefault="00860057" w:rsidP="00C833F2">
                        <w:pPr>
                          <w:spacing w:before="124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93405">
        <w:rPr>
          <w:w w:val="105"/>
          <w:sz w:val="16"/>
          <w:szCs w:val="16"/>
        </w:rPr>
        <w:t>(</w:t>
      </w:r>
      <w:r w:rsidRPr="00993405">
        <w:rPr>
          <w:w w:val="105"/>
          <w:sz w:val="16"/>
          <w:szCs w:val="16"/>
        </w:rPr>
        <w:tab/>
        <w:t>).</w:t>
      </w:r>
    </w:p>
    <w:p w:rsidR="00C833F2" w:rsidRPr="00993405" w:rsidRDefault="00C833F2" w:rsidP="00C833F2">
      <w:pPr>
        <w:pStyle w:val="af6"/>
        <w:spacing w:before="7"/>
        <w:jc w:val="left"/>
        <w:rPr>
          <w:sz w:val="16"/>
          <w:szCs w:val="16"/>
        </w:rPr>
      </w:pPr>
    </w:p>
    <w:p w:rsidR="00C833F2" w:rsidRPr="00993405" w:rsidRDefault="00C833F2" w:rsidP="00C833F2">
      <w:pPr>
        <w:pStyle w:val="af6"/>
        <w:spacing w:before="98" w:line="276" w:lineRule="auto"/>
        <w:ind w:left="157" w:right="37" w:firstLine="420"/>
        <w:jc w:val="left"/>
        <w:rPr>
          <w:sz w:val="16"/>
          <w:szCs w:val="16"/>
        </w:rPr>
      </w:pPr>
      <w:r w:rsidRPr="00993405">
        <w:rPr>
          <w:w w:val="105"/>
          <w:sz w:val="16"/>
          <w:szCs w:val="16"/>
        </w:rPr>
        <w:t>При</w:t>
      </w:r>
      <w:r w:rsidRPr="00993405">
        <w:rPr>
          <w:spacing w:val="1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оформлении</w:t>
      </w:r>
      <w:r w:rsidRPr="00993405">
        <w:rPr>
          <w:spacing w:val="1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заявления</w:t>
      </w:r>
      <w:r w:rsidRPr="00993405">
        <w:rPr>
          <w:spacing w:val="1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на</w:t>
      </w:r>
      <w:r w:rsidRPr="00993405">
        <w:rPr>
          <w:spacing w:val="1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бумажном</w:t>
      </w:r>
      <w:r w:rsidRPr="00993405">
        <w:rPr>
          <w:spacing w:val="1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носителе</w:t>
      </w:r>
      <w:r w:rsidRPr="00993405">
        <w:rPr>
          <w:spacing w:val="10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заявителем</w:t>
      </w:r>
      <w:r w:rsidRPr="00993405">
        <w:rPr>
          <w:spacing w:val="1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или</w:t>
      </w:r>
      <w:r w:rsidRPr="00993405">
        <w:rPr>
          <w:spacing w:val="1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по</w:t>
      </w:r>
      <w:r w:rsidRPr="00993405">
        <w:rPr>
          <w:spacing w:val="1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его</w:t>
      </w:r>
      <w:r w:rsidRPr="00993405">
        <w:rPr>
          <w:spacing w:val="10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просьбе</w:t>
      </w:r>
      <w:r w:rsidRPr="00993405">
        <w:rPr>
          <w:spacing w:val="1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специалистом</w:t>
      </w:r>
      <w:r w:rsidRPr="00993405">
        <w:rPr>
          <w:spacing w:val="1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органа</w:t>
      </w:r>
      <w:r w:rsidRPr="00993405">
        <w:rPr>
          <w:spacing w:val="15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местного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самоуправления,</w:t>
      </w:r>
      <w:r w:rsidRPr="00993405">
        <w:rPr>
          <w:spacing w:val="2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органа</w:t>
      </w:r>
      <w:r w:rsidRPr="00993405">
        <w:rPr>
          <w:spacing w:val="24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государственной</w:t>
      </w:r>
      <w:r w:rsidRPr="00993405">
        <w:rPr>
          <w:spacing w:val="2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власти</w:t>
      </w:r>
      <w:r w:rsidRPr="00993405">
        <w:rPr>
          <w:spacing w:val="2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субъекта</w:t>
      </w:r>
      <w:r w:rsidRPr="00993405">
        <w:rPr>
          <w:spacing w:val="2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Российской</w:t>
      </w:r>
      <w:r w:rsidRPr="00993405">
        <w:rPr>
          <w:spacing w:val="24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Федерации</w:t>
      </w:r>
      <w:r w:rsidRPr="00993405">
        <w:rPr>
          <w:spacing w:val="20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-</w:t>
      </w:r>
      <w:r w:rsidRPr="00993405">
        <w:rPr>
          <w:spacing w:val="2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города</w:t>
      </w:r>
      <w:r w:rsidRPr="00993405">
        <w:rPr>
          <w:spacing w:val="2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федерального</w:t>
      </w:r>
      <w:r w:rsidRPr="00993405">
        <w:rPr>
          <w:spacing w:val="2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значения</w:t>
      </w:r>
      <w:r w:rsidRPr="00993405">
        <w:rPr>
          <w:spacing w:val="2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или</w:t>
      </w:r>
      <w:r w:rsidRPr="00993405">
        <w:rPr>
          <w:spacing w:val="2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органа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местного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самоуправления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внутригородского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муниципального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образования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города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федерального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значения,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уполномоченного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законом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указанного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субъекта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Российской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Федерации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на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присвоение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объектам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адресации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адресов,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органа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публичной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власти</w:t>
      </w:r>
      <w:r w:rsidRPr="00993405">
        <w:rPr>
          <w:spacing w:val="-39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федеральной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территории,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а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также</w:t>
      </w:r>
      <w:r w:rsidRPr="00993405">
        <w:rPr>
          <w:spacing w:val="-10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организации,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spacing w:val="-1"/>
          <w:w w:val="105"/>
          <w:sz w:val="16"/>
          <w:szCs w:val="16"/>
        </w:rPr>
        <w:t>признаваемой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управляющей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компанией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соответствии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Федеральным</w:t>
      </w:r>
      <w:r w:rsidRPr="00993405">
        <w:rPr>
          <w:spacing w:val="-10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законом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"Об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инновационном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центре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"</w:t>
      </w:r>
      <w:proofErr w:type="spellStart"/>
      <w:r w:rsidRPr="00993405">
        <w:rPr>
          <w:w w:val="105"/>
          <w:sz w:val="16"/>
          <w:szCs w:val="16"/>
        </w:rPr>
        <w:t>Сколково</w:t>
      </w:r>
      <w:proofErr w:type="spellEnd"/>
      <w:r w:rsidRPr="00993405">
        <w:rPr>
          <w:w w:val="105"/>
          <w:sz w:val="16"/>
          <w:szCs w:val="16"/>
        </w:rPr>
        <w:t>",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использованием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компьютерной</w:t>
      </w:r>
      <w:r w:rsidRPr="00993405">
        <w:rPr>
          <w:spacing w:val="-7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техники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могут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быть</w:t>
      </w:r>
      <w:r w:rsidRPr="00993405">
        <w:rPr>
          <w:spacing w:val="-10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заполнены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строки</w:t>
      </w:r>
      <w:r w:rsidRPr="00993405">
        <w:rPr>
          <w:spacing w:val="-8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(элементы</w:t>
      </w:r>
      <w:r w:rsidRPr="00993405">
        <w:rPr>
          <w:spacing w:val="-9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реквизита),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имеющие</w:t>
      </w:r>
      <w:r w:rsidRPr="00993405">
        <w:rPr>
          <w:spacing w:val="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отношение</w:t>
      </w:r>
      <w:r w:rsidRPr="00993405">
        <w:rPr>
          <w:spacing w:val="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</w:t>
      </w:r>
      <w:r w:rsidRPr="00993405">
        <w:rPr>
          <w:spacing w:val="4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конкретному</w:t>
      </w:r>
      <w:r w:rsidRPr="00993405">
        <w:rPr>
          <w:spacing w:val="4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заявлению.</w:t>
      </w:r>
      <w:r w:rsidRPr="00993405">
        <w:rPr>
          <w:spacing w:val="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В</w:t>
      </w:r>
      <w:r w:rsidRPr="00993405">
        <w:rPr>
          <w:spacing w:val="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этом</w:t>
      </w:r>
      <w:r w:rsidRPr="00993405">
        <w:rPr>
          <w:spacing w:val="4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случае</w:t>
      </w:r>
      <w:r w:rsidRPr="00993405">
        <w:rPr>
          <w:spacing w:val="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строки,</w:t>
      </w:r>
      <w:r w:rsidRPr="00993405">
        <w:rPr>
          <w:spacing w:val="3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не</w:t>
      </w:r>
      <w:r w:rsidRPr="00993405">
        <w:rPr>
          <w:spacing w:val="4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подлежащие</w:t>
      </w:r>
      <w:r w:rsidRPr="00993405">
        <w:rPr>
          <w:spacing w:val="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заполнению,</w:t>
      </w:r>
      <w:r w:rsidRPr="00993405">
        <w:rPr>
          <w:spacing w:val="5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из</w:t>
      </w:r>
      <w:r w:rsidRPr="00993405">
        <w:rPr>
          <w:spacing w:val="2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формы</w:t>
      </w:r>
      <w:r w:rsidRPr="00993405">
        <w:rPr>
          <w:spacing w:val="5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заявления</w:t>
      </w:r>
      <w:r w:rsidRPr="00993405">
        <w:rPr>
          <w:spacing w:val="1"/>
          <w:w w:val="105"/>
          <w:sz w:val="16"/>
          <w:szCs w:val="16"/>
        </w:rPr>
        <w:t xml:space="preserve"> </w:t>
      </w:r>
      <w:r w:rsidRPr="00993405">
        <w:rPr>
          <w:w w:val="105"/>
          <w:sz w:val="16"/>
          <w:szCs w:val="16"/>
        </w:rPr>
        <w:t>исключаются.</w:t>
      </w: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Pr="008042D3" w:rsidRDefault="00C833F2" w:rsidP="00C833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t>Приложение № 2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jc w:val="both"/>
        <w:rPr>
          <w:rFonts w:eastAsia="Calibri"/>
          <w:sz w:val="22"/>
          <w:szCs w:val="22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jc w:val="both"/>
        <w:rPr>
          <w:sz w:val="22"/>
          <w:szCs w:val="22"/>
        </w:rPr>
      </w:pP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Сведения о заявителе, которому адресован документ ___________________________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_________________________________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Адрес: ___________________________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 xml:space="preserve">_________________________________ 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_________________________________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 xml:space="preserve">_________________________________ </w:t>
      </w:r>
    </w:p>
    <w:p w:rsidR="00C833F2" w:rsidRPr="009D46E1" w:rsidRDefault="00C833F2" w:rsidP="00C833F2">
      <w:pPr>
        <w:spacing w:after="0" w:line="240" w:lineRule="auto"/>
        <w:ind w:left="5529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эл. почта: ________________________</w:t>
      </w:r>
    </w:p>
    <w:p w:rsidR="00C833F2" w:rsidRPr="009D46E1" w:rsidRDefault="00C833F2" w:rsidP="00C833F2">
      <w:pPr>
        <w:spacing w:after="0" w:line="240" w:lineRule="auto"/>
        <w:ind w:left="4956"/>
        <w:rPr>
          <w:rFonts w:eastAsia="Times New Roman"/>
          <w:sz w:val="22"/>
          <w:szCs w:val="22"/>
          <w:lang w:eastAsia="ru-RU"/>
        </w:rPr>
      </w:pPr>
    </w:p>
    <w:p w:rsidR="00C833F2" w:rsidRPr="009D46E1" w:rsidRDefault="00C833F2" w:rsidP="00C833F2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Уведомление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2"/>
          <w:szCs w:val="22"/>
        </w:rPr>
      </w:pPr>
      <w:r w:rsidRPr="009D46E1">
        <w:rPr>
          <w:rFonts w:eastAsia="Times New Roman"/>
          <w:sz w:val="22"/>
          <w:szCs w:val="22"/>
          <w:lang w:eastAsia="ru-RU"/>
        </w:rPr>
        <w:t>об отказе в приеме документов, необходимых для предоставления муниципальной услуги «Присвоение и аннулирование адресов»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2"/>
          <w:szCs w:val="22"/>
        </w:rPr>
      </w:pP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 xml:space="preserve">Настоящим подтверждается, что при приеме заявления на предоставление муниципальной услуги «Присвоение и аннулирование адресов» </w:t>
      </w:r>
      <w:r w:rsidRPr="009D46E1">
        <w:rPr>
          <w:rFonts w:eastAsia="Calibri"/>
          <w:sz w:val="22"/>
          <w:szCs w:val="22"/>
        </w:rPr>
        <w:t xml:space="preserve">(далее - </w:t>
      </w:r>
      <w:r w:rsidRPr="009D46E1">
        <w:rPr>
          <w:rFonts w:eastAsia="Times New Roman"/>
          <w:sz w:val="22"/>
          <w:szCs w:val="22"/>
          <w:lang w:eastAsia="ru-RU"/>
        </w:rPr>
        <w:t>муниципальная услуга</w:t>
      </w:r>
      <w:r w:rsidRPr="009D46E1">
        <w:rPr>
          <w:rFonts w:eastAsia="Calibri"/>
          <w:sz w:val="22"/>
          <w:szCs w:val="22"/>
        </w:rPr>
        <w:t xml:space="preserve">) </w:t>
      </w:r>
      <w:r w:rsidRPr="009D46E1">
        <w:rPr>
          <w:rFonts w:eastAsia="Times New Roman"/>
          <w:sz w:val="22"/>
          <w:szCs w:val="22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9D46E1">
        <w:rPr>
          <w:rFonts w:eastAsia="Calibri"/>
          <w:sz w:val="22"/>
          <w:szCs w:val="22"/>
        </w:rPr>
        <w:t xml:space="preserve">, предусмотренные пунктами 2.15 административного регламента </w:t>
      </w:r>
      <w:r w:rsidRPr="009D46E1">
        <w:rPr>
          <w:rFonts w:eastAsia="Calibri"/>
          <w:i/>
          <w:iCs/>
          <w:sz w:val="22"/>
          <w:szCs w:val="22"/>
        </w:rPr>
        <w:t>(необходимое основание отметить знаком «Х»)</w:t>
      </w:r>
      <w:r w:rsidRPr="009D46E1">
        <w:rPr>
          <w:rFonts w:eastAsia="Times New Roman"/>
          <w:sz w:val="22"/>
          <w:szCs w:val="22"/>
          <w:lang w:eastAsia="ru-RU"/>
        </w:rPr>
        <w:t>: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>документы поданы в орган, не уполномоченный на предоставление муниципальной услуги;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 xml:space="preserve">представление неполного комплекта документов;  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D46E1">
              <w:rPr>
                <w:sz w:val="21"/>
                <w:szCs w:val="21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C833F2" w:rsidRPr="009D46E1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46E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9D46E1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9D46E1">
              <w:rPr>
                <w:sz w:val="21"/>
                <w:szCs w:val="21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2"/>
          <w:szCs w:val="22"/>
        </w:rPr>
      </w:pP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________________________________________________   _____________    ______________________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 xml:space="preserve">(должностное лицо (работник), уполномоченное                 </w:t>
      </w:r>
      <w:proofErr w:type="gramStart"/>
      <w:r w:rsidRPr="009D46E1">
        <w:rPr>
          <w:rFonts w:eastAsia="Times New Roman"/>
          <w:sz w:val="22"/>
          <w:szCs w:val="22"/>
          <w:lang w:eastAsia="ru-RU"/>
        </w:rPr>
        <w:t xml:space="preserve">   (</w:t>
      </w:r>
      <w:proofErr w:type="gramEnd"/>
      <w:r w:rsidRPr="009D46E1">
        <w:rPr>
          <w:rFonts w:eastAsia="Times New Roman"/>
          <w:sz w:val="22"/>
          <w:szCs w:val="22"/>
          <w:lang w:eastAsia="ru-RU"/>
        </w:rPr>
        <w:t>подпись)                (инициалы, фамилия)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 xml:space="preserve">на принятие решения об отказе в приеме </w:t>
      </w:r>
      <w:proofErr w:type="gramStart"/>
      <w:r w:rsidRPr="009D46E1">
        <w:rPr>
          <w:rFonts w:eastAsia="Times New Roman"/>
          <w:sz w:val="22"/>
          <w:szCs w:val="22"/>
          <w:lang w:eastAsia="ru-RU"/>
        </w:rPr>
        <w:t xml:space="preserve">документов)   </w:t>
      </w:r>
      <w:proofErr w:type="gramEnd"/>
      <w:r w:rsidRPr="009D46E1">
        <w:rPr>
          <w:rFonts w:eastAsia="Times New Roman"/>
          <w:sz w:val="22"/>
          <w:szCs w:val="22"/>
          <w:lang w:eastAsia="ru-RU"/>
        </w:rPr>
        <w:t xml:space="preserve">                      М.П.   «___» ________ 20__ г.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Подпись заявителя, подтверждающая получение уведомления об отказе в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  <w:r w:rsidRPr="009D46E1">
        <w:rPr>
          <w:rFonts w:eastAsia="Times New Roman"/>
          <w:sz w:val="22"/>
          <w:szCs w:val="22"/>
          <w:lang w:eastAsia="ru-RU"/>
        </w:rPr>
        <w:t>приеме документов, необходимых для предоставления муниципальной услуги: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>___________________   ________________________</w:t>
      </w:r>
      <w:proofErr w:type="gramStart"/>
      <w:r w:rsidRPr="009D46E1">
        <w:rPr>
          <w:rFonts w:eastAsia="Times New Roman"/>
          <w:sz w:val="22"/>
          <w:szCs w:val="22"/>
          <w:lang w:eastAsia="ru-RU"/>
        </w:rPr>
        <w:t xml:space="preserve">   «</w:t>
      </w:r>
      <w:proofErr w:type="gramEnd"/>
      <w:r w:rsidRPr="009D46E1">
        <w:rPr>
          <w:rFonts w:eastAsia="Times New Roman"/>
          <w:sz w:val="22"/>
          <w:szCs w:val="22"/>
          <w:lang w:eastAsia="ru-RU"/>
        </w:rPr>
        <w:t>___» ________ 20__ г.</w:t>
      </w:r>
    </w:p>
    <w:p w:rsidR="00C833F2" w:rsidRPr="009D46E1" w:rsidRDefault="00C833F2" w:rsidP="00C8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9D46E1">
        <w:rPr>
          <w:rFonts w:eastAsia="Times New Roman"/>
          <w:sz w:val="22"/>
          <w:szCs w:val="22"/>
          <w:lang w:eastAsia="ru-RU"/>
        </w:rPr>
        <w:t xml:space="preserve">            (</w:t>
      </w:r>
      <w:proofErr w:type="gramStart"/>
      <w:r w:rsidRPr="009D46E1">
        <w:rPr>
          <w:rFonts w:eastAsia="Times New Roman"/>
          <w:sz w:val="22"/>
          <w:szCs w:val="22"/>
          <w:lang w:eastAsia="ru-RU"/>
        </w:rPr>
        <w:t xml:space="preserve">подпись)   </w:t>
      </w:r>
      <w:proofErr w:type="gramEnd"/>
      <w:r w:rsidRPr="009D46E1">
        <w:rPr>
          <w:rFonts w:eastAsia="Times New Roman"/>
          <w:sz w:val="22"/>
          <w:szCs w:val="22"/>
          <w:lang w:eastAsia="ru-RU"/>
        </w:rPr>
        <w:t xml:space="preserve">                          (инициалы, фамилия)                                         </w:t>
      </w:r>
    </w:p>
    <w:p w:rsidR="00C833F2" w:rsidRDefault="00C833F2" w:rsidP="00C833F2">
      <w:pPr>
        <w:rPr>
          <w:sz w:val="20"/>
          <w:szCs w:val="20"/>
          <w:lang w:val="x-none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lastRenderedPageBreak/>
        <w:t>Приложение № 3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Pr="009D46E1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2"/>
          <w:szCs w:val="22"/>
        </w:rPr>
      </w:pPr>
    </w:p>
    <w:p w:rsidR="00C833F2" w:rsidRPr="009D46E1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bCs/>
          <w:sz w:val="22"/>
          <w:szCs w:val="22"/>
        </w:rPr>
      </w:pPr>
      <w:r w:rsidRPr="009D46E1">
        <w:rPr>
          <w:bCs/>
          <w:sz w:val="22"/>
          <w:szCs w:val="22"/>
        </w:rPr>
        <w:t>В отдел архитектуры и градостроительства администрации городского округа город Октябрьский Республики Башкортостан</w:t>
      </w:r>
    </w:p>
    <w:p w:rsidR="00C833F2" w:rsidRPr="008042D3" w:rsidRDefault="00C833F2" w:rsidP="00C833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2"/>
          <w:szCs w:val="22"/>
        </w:rPr>
      </w:pPr>
    </w:p>
    <w:p w:rsidR="00C833F2" w:rsidRPr="008042D3" w:rsidRDefault="00C833F2" w:rsidP="00C833F2">
      <w:pPr>
        <w:spacing w:after="0" w:line="240" w:lineRule="auto"/>
        <w:ind w:firstLine="567"/>
        <w:jc w:val="center"/>
        <w:rPr>
          <w:b/>
          <w:bCs/>
          <w:sz w:val="22"/>
          <w:szCs w:val="22"/>
        </w:rPr>
      </w:pPr>
    </w:p>
    <w:p w:rsidR="00C833F2" w:rsidRPr="008042D3" w:rsidRDefault="00C833F2" w:rsidP="00C833F2">
      <w:pPr>
        <w:spacing w:after="0" w:line="240" w:lineRule="auto"/>
        <w:ind w:firstLine="567"/>
        <w:jc w:val="center"/>
        <w:rPr>
          <w:b/>
          <w:bCs/>
          <w:sz w:val="22"/>
          <w:szCs w:val="22"/>
        </w:rPr>
      </w:pPr>
      <w:r w:rsidRPr="008042D3">
        <w:rPr>
          <w:b/>
          <w:bCs/>
          <w:sz w:val="22"/>
          <w:szCs w:val="22"/>
        </w:rPr>
        <w:t>Расписка</w:t>
      </w:r>
    </w:p>
    <w:p w:rsidR="00C833F2" w:rsidRDefault="00C833F2" w:rsidP="00C833F2">
      <w:pPr>
        <w:spacing w:after="0" w:line="240" w:lineRule="auto"/>
        <w:ind w:firstLine="567"/>
        <w:jc w:val="center"/>
        <w:rPr>
          <w:b/>
          <w:bCs/>
          <w:sz w:val="22"/>
          <w:szCs w:val="22"/>
        </w:rPr>
      </w:pPr>
      <w:r w:rsidRPr="008042D3">
        <w:rPr>
          <w:b/>
          <w:bCs/>
          <w:sz w:val="22"/>
          <w:szCs w:val="22"/>
        </w:rPr>
        <w:t xml:space="preserve">о приеме документов на предоставление муниципальной услуги </w:t>
      </w:r>
    </w:p>
    <w:p w:rsidR="00C833F2" w:rsidRPr="008042D3" w:rsidRDefault="00C833F2" w:rsidP="00C833F2">
      <w:pPr>
        <w:spacing w:after="0" w:line="240" w:lineRule="auto"/>
        <w:ind w:firstLine="567"/>
        <w:jc w:val="center"/>
        <w:rPr>
          <w:b/>
          <w:bCs/>
          <w:sz w:val="22"/>
          <w:szCs w:val="22"/>
        </w:rPr>
      </w:pPr>
      <w:r w:rsidRPr="008042D3">
        <w:rPr>
          <w:b/>
          <w:bCs/>
          <w:sz w:val="22"/>
          <w:szCs w:val="22"/>
        </w:rPr>
        <w:t>«</w:t>
      </w:r>
      <w:r w:rsidRPr="008042D3">
        <w:rPr>
          <w:b/>
          <w:sz w:val="22"/>
          <w:szCs w:val="22"/>
        </w:rPr>
        <w:t>Присвоение и аннулирование адресов»</w:t>
      </w:r>
    </w:p>
    <w:p w:rsidR="00C833F2" w:rsidRPr="008042D3" w:rsidRDefault="00C833F2" w:rsidP="00C833F2">
      <w:pPr>
        <w:spacing w:after="0" w:line="240" w:lineRule="auto"/>
        <w:ind w:firstLine="567"/>
        <w:jc w:val="both"/>
        <w:rPr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0"/>
        <w:gridCol w:w="2250"/>
        <w:gridCol w:w="2256"/>
      </w:tblGrid>
      <w:tr w:rsidR="00C833F2" w:rsidRPr="008042D3" w:rsidTr="00C833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042D3">
              <w:rPr>
                <w:sz w:val="22"/>
                <w:szCs w:val="22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номер:</w:t>
            </w:r>
          </w:p>
        </w:tc>
      </w:tr>
      <w:tr w:rsidR="00C833F2" w:rsidRPr="008042D3" w:rsidTr="00C833F2">
        <w:trPr>
          <w:trHeight w:val="629"/>
        </w:trPr>
        <w:tc>
          <w:tcPr>
            <w:tcW w:w="2691" w:type="pct"/>
            <w:vMerge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C833F2" w:rsidRPr="008042D3" w:rsidTr="00C833F2">
        <w:trPr>
          <w:trHeight w:val="243"/>
        </w:trPr>
        <w:tc>
          <w:tcPr>
            <w:tcW w:w="2691" w:type="pct"/>
            <w:vMerge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iCs/>
                <w:sz w:val="22"/>
                <w:szCs w:val="22"/>
              </w:rPr>
              <w:t>(реквизиты документа, удостоверяющего личность)</w:t>
            </w:r>
          </w:p>
        </w:tc>
      </w:tr>
    </w:tbl>
    <w:p w:rsidR="00C833F2" w:rsidRPr="008042D3" w:rsidRDefault="00C833F2" w:rsidP="00C833F2">
      <w:pPr>
        <w:spacing w:after="0" w:line="240" w:lineRule="auto"/>
        <w:jc w:val="both"/>
        <w:rPr>
          <w:sz w:val="22"/>
          <w:szCs w:val="22"/>
        </w:rPr>
      </w:pPr>
    </w:p>
    <w:p w:rsidR="00C833F2" w:rsidRPr="008042D3" w:rsidRDefault="00C833F2" w:rsidP="00C833F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8042D3">
        <w:rPr>
          <w:sz w:val="22"/>
          <w:szCs w:val="22"/>
        </w:rPr>
        <w:t xml:space="preserve">сдал(-а), а специалист ________________________________, принял(-a) для предоставления муниципальной услуги «Присвоение </w:t>
      </w:r>
      <w:r>
        <w:rPr>
          <w:sz w:val="22"/>
          <w:szCs w:val="22"/>
        </w:rPr>
        <w:t>и аннулирование адресов</w:t>
      </w:r>
      <w:r w:rsidRPr="008042D3">
        <w:rPr>
          <w:sz w:val="22"/>
          <w:szCs w:val="22"/>
        </w:rPr>
        <w:t>», следующие документы:</w:t>
      </w:r>
    </w:p>
    <w:p w:rsidR="00C833F2" w:rsidRPr="008042D3" w:rsidRDefault="00C833F2" w:rsidP="00C833F2">
      <w:pPr>
        <w:spacing w:after="0" w:line="240" w:lineRule="auto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7"/>
        <w:gridCol w:w="3173"/>
        <w:gridCol w:w="2256"/>
      </w:tblGrid>
      <w:tr w:rsidR="00C833F2" w:rsidRPr="008042D3" w:rsidTr="00C833F2">
        <w:tc>
          <w:tcPr>
            <w:tcW w:w="682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№ п/п</w:t>
            </w:r>
          </w:p>
        </w:tc>
        <w:tc>
          <w:tcPr>
            <w:tcW w:w="1536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Кол-во листов</w:t>
            </w:r>
          </w:p>
        </w:tc>
      </w:tr>
      <w:tr w:rsidR="00C833F2" w:rsidRPr="008042D3" w:rsidTr="00C833F2">
        <w:tc>
          <w:tcPr>
            <w:tcW w:w="682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C833F2" w:rsidRPr="008042D3" w:rsidRDefault="00C833F2" w:rsidP="00C833F2">
      <w:pPr>
        <w:spacing w:after="0" w:line="240" w:lineRule="auto"/>
        <w:jc w:val="both"/>
        <w:rPr>
          <w:sz w:val="22"/>
          <w:szCs w:val="22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91"/>
        <w:gridCol w:w="2993"/>
        <w:gridCol w:w="1561"/>
      </w:tblGrid>
      <w:tr w:rsidR="00C833F2" w:rsidRPr="008042D3" w:rsidTr="00C833F2">
        <w:tc>
          <w:tcPr>
            <w:tcW w:w="467" w:type="pct"/>
            <w:vMerge w:val="restart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042D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042D3">
              <w:rPr>
                <w:bCs/>
                <w:sz w:val="22"/>
                <w:szCs w:val="22"/>
              </w:rPr>
              <w:t>листов</w:t>
            </w:r>
          </w:p>
        </w:tc>
      </w:tr>
      <w:tr w:rsidR="00C833F2" w:rsidRPr="008042D3" w:rsidTr="00C833F2">
        <w:tc>
          <w:tcPr>
            <w:tcW w:w="467" w:type="pct"/>
            <w:vMerge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vanish/>
                <w:sz w:val="22"/>
                <w:szCs w:val="22"/>
                <w:lang w:val="en-US"/>
              </w:rPr>
            </w:pPr>
          </w:p>
          <w:p w:rsidR="00C833F2" w:rsidRPr="008042D3" w:rsidRDefault="00C833F2" w:rsidP="00C833F2">
            <w:pPr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042D3">
              <w:rPr>
                <w:iCs/>
                <w:sz w:val="22"/>
                <w:szCs w:val="22"/>
              </w:rPr>
              <w:t>(указывается количество листов прописью)</w:t>
            </w:r>
          </w:p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833F2" w:rsidRPr="008042D3" w:rsidTr="00C833F2">
        <w:tc>
          <w:tcPr>
            <w:tcW w:w="467" w:type="pct"/>
            <w:vMerge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8042D3">
              <w:rPr>
                <w:bCs/>
                <w:sz w:val="22"/>
                <w:szCs w:val="22"/>
              </w:rPr>
              <w:t>документов</w:t>
            </w:r>
          </w:p>
        </w:tc>
      </w:tr>
      <w:tr w:rsidR="00C833F2" w:rsidRPr="008042D3" w:rsidTr="00C833F2">
        <w:tc>
          <w:tcPr>
            <w:tcW w:w="467" w:type="pct"/>
            <w:vMerge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042D3">
              <w:rPr>
                <w:iCs/>
                <w:sz w:val="22"/>
                <w:szCs w:val="22"/>
              </w:rPr>
              <w:t>(указывается количество документов прописью)</w:t>
            </w:r>
          </w:p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833F2" w:rsidRPr="008042D3" w:rsidTr="00C833F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042D3">
              <w:rPr>
                <w:sz w:val="22"/>
                <w:szCs w:val="22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  <w:lang w:val="en-US"/>
              </w:rPr>
              <w:t>«</w:t>
            </w:r>
            <w:r w:rsidRPr="008042D3">
              <w:rPr>
                <w:sz w:val="22"/>
                <w:szCs w:val="22"/>
              </w:rPr>
              <w:t>__</w:t>
            </w:r>
            <w:r w:rsidRPr="008042D3">
              <w:rPr>
                <w:sz w:val="22"/>
                <w:szCs w:val="22"/>
                <w:lang w:val="en-US"/>
              </w:rPr>
              <w:t xml:space="preserve">» </w:t>
            </w:r>
            <w:r w:rsidRPr="008042D3">
              <w:rPr>
                <w:sz w:val="22"/>
                <w:szCs w:val="22"/>
              </w:rPr>
              <w:t>________</w:t>
            </w:r>
            <w:r w:rsidRPr="008042D3">
              <w:rPr>
                <w:sz w:val="22"/>
                <w:szCs w:val="22"/>
                <w:lang w:val="en-US"/>
              </w:rPr>
              <w:t xml:space="preserve"> 20</w:t>
            </w:r>
            <w:r w:rsidRPr="008042D3">
              <w:rPr>
                <w:sz w:val="22"/>
                <w:szCs w:val="22"/>
              </w:rPr>
              <w:t>__</w:t>
            </w:r>
            <w:r w:rsidRPr="008042D3">
              <w:rPr>
                <w:sz w:val="22"/>
                <w:szCs w:val="22"/>
                <w:lang w:val="en-US"/>
              </w:rPr>
              <w:t xml:space="preserve"> г.</w:t>
            </w:r>
          </w:p>
        </w:tc>
      </w:tr>
      <w:tr w:rsidR="00C833F2" w:rsidRPr="008042D3" w:rsidTr="00C833F2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Ориентировочная дата выдачи итогового(-ых) документа(-</w:t>
            </w:r>
            <w:proofErr w:type="spellStart"/>
            <w:r w:rsidRPr="008042D3">
              <w:rPr>
                <w:sz w:val="22"/>
                <w:szCs w:val="22"/>
              </w:rPr>
              <w:t>ов</w:t>
            </w:r>
            <w:proofErr w:type="spellEnd"/>
            <w:r w:rsidRPr="008042D3">
              <w:rPr>
                <w:sz w:val="22"/>
                <w:szCs w:val="22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042D3">
              <w:rPr>
                <w:sz w:val="22"/>
                <w:szCs w:val="22"/>
              </w:rPr>
              <w:t>«__» ________ 20__ г.</w:t>
            </w:r>
          </w:p>
        </w:tc>
      </w:tr>
      <w:tr w:rsidR="00C833F2" w:rsidRPr="008042D3" w:rsidTr="00C833F2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Место выдачи: _______________________________</w:t>
            </w:r>
          </w:p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Регистрационный номер ______________________</w:t>
            </w:r>
          </w:p>
        </w:tc>
      </w:tr>
    </w:tbl>
    <w:p w:rsidR="00C833F2" w:rsidRPr="008042D3" w:rsidRDefault="00C833F2" w:rsidP="00C833F2">
      <w:pPr>
        <w:spacing w:after="0" w:line="240" w:lineRule="auto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4809"/>
        <w:gridCol w:w="1787"/>
      </w:tblGrid>
      <w:tr w:rsidR="00C833F2" w:rsidRPr="008042D3" w:rsidTr="00C833F2">
        <w:tc>
          <w:tcPr>
            <w:tcW w:w="1800" w:type="pct"/>
            <w:vMerge w:val="restart"/>
            <w:shd w:val="clear" w:color="auto" w:fill="auto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C833F2" w:rsidRPr="008042D3" w:rsidTr="00C833F2">
        <w:tc>
          <w:tcPr>
            <w:tcW w:w="1800" w:type="pct"/>
            <w:vMerge/>
            <w:shd w:val="clear" w:color="auto" w:fill="auto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8042D3">
              <w:rPr>
                <w:iCs/>
                <w:sz w:val="22"/>
                <w:szCs w:val="22"/>
              </w:rPr>
              <w:t>(Фамилия, инициалы) (подпись)</w:t>
            </w:r>
          </w:p>
        </w:tc>
      </w:tr>
      <w:tr w:rsidR="00C833F2" w:rsidRPr="008042D3" w:rsidTr="00C833F2">
        <w:tc>
          <w:tcPr>
            <w:tcW w:w="1800" w:type="pct"/>
            <w:shd w:val="clear" w:color="auto" w:fill="auto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__________________________________________________________</w:t>
            </w:r>
          </w:p>
        </w:tc>
      </w:tr>
      <w:tr w:rsidR="00C833F2" w:rsidRPr="008042D3" w:rsidTr="00C833F2">
        <w:tc>
          <w:tcPr>
            <w:tcW w:w="1800" w:type="pct"/>
            <w:shd w:val="clear" w:color="auto" w:fill="auto"/>
            <w:vAlign w:val="center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42D3">
              <w:rPr>
                <w:sz w:val="22"/>
                <w:szCs w:val="22"/>
              </w:rPr>
              <w:t>Заявитель</w:t>
            </w:r>
            <w:r w:rsidRPr="008042D3">
              <w:rPr>
                <w:sz w:val="22"/>
                <w:szCs w:val="22"/>
              </w:rPr>
              <w:tab/>
            </w:r>
            <w:r w:rsidRPr="008042D3">
              <w:rPr>
                <w:sz w:val="22"/>
                <w:szCs w:val="22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8042D3">
              <w:rPr>
                <w:iCs/>
                <w:sz w:val="22"/>
                <w:szCs w:val="22"/>
              </w:rPr>
              <w:t>(Фамилия, инициалы) (подпись)</w:t>
            </w:r>
          </w:p>
        </w:tc>
      </w:tr>
    </w:tbl>
    <w:p w:rsidR="00C833F2" w:rsidRPr="008042D3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  <w:sectPr w:rsidR="00C833F2" w:rsidSect="00C833F2">
          <w:pgSz w:w="12240" w:h="15840"/>
          <w:pgMar w:top="658" w:right="902" w:bottom="278" w:left="1582" w:header="244" w:footer="0" w:gutter="0"/>
          <w:cols w:space="720"/>
        </w:sect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10632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lastRenderedPageBreak/>
        <w:t>Приложение № 4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10632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10632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10632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Pr="00036B9C" w:rsidRDefault="00C833F2" w:rsidP="00C833F2">
      <w:pPr>
        <w:spacing w:after="0" w:line="240" w:lineRule="auto"/>
        <w:ind w:left="9204" w:right="-598"/>
        <w:jc w:val="center"/>
        <w:rPr>
          <w:rFonts w:eastAsia="Calibri"/>
          <w:sz w:val="22"/>
          <w:szCs w:val="22"/>
        </w:rPr>
      </w:pPr>
    </w:p>
    <w:p w:rsidR="00C833F2" w:rsidRDefault="00C833F2" w:rsidP="00C833F2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eastAsia="Calibri"/>
          <w:b/>
          <w:sz w:val="22"/>
          <w:szCs w:val="22"/>
        </w:rPr>
      </w:pPr>
      <w:r w:rsidRPr="00036B9C">
        <w:rPr>
          <w:rFonts w:eastAsia="Calibri"/>
          <w:b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услуги,</w:t>
      </w:r>
    </w:p>
    <w:p w:rsidR="00C833F2" w:rsidRPr="00036B9C" w:rsidRDefault="00C833F2" w:rsidP="00C833F2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eastAsia="Calibri"/>
          <w:b/>
          <w:sz w:val="22"/>
          <w:szCs w:val="22"/>
        </w:rPr>
      </w:pPr>
      <w:r w:rsidRPr="00036B9C">
        <w:rPr>
          <w:rFonts w:eastAsia="Calibri"/>
          <w:b/>
          <w:sz w:val="22"/>
          <w:szCs w:val="22"/>
        </w:rPr>
        <w:t xml:space="preserve"> в том числе в электронной форме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15"/>
        <w:gridCol w:w="2109"/>
        <w:gridCol w:w="2524"/>
        <w:gridCol w:w="2552"/>
        <w:gridCol w:w="3402"/>
      </w:tblGrid>
      <w:tr w:rsidR="00C833F2" w:rsidRPr="00A3544A" w:rsidTr="00C833F2">
        <w:trPr>
          <w:trHeight w:val="1183"/>
        </w:trPr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833F2" w:rsidRPr="00A3544A" w:rsidTr="00C833F2">
        <w:trPr>
          <w:trHeight w:val="249"/>
        </w:trPr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6</w:t>
            </w:r>
          </w:p>
        </w:tc>
      </w:tr>
      <w:tr w:rsidR="00C833F2" w:rsidRPr="00A3544A" w:rsidTr="00C833F2">
        <w:tc>
          <w:tcPr>
            <w:tcW w:w="15163" w:type="dxa"/>
            <w:gridSpan w:val="6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 xml:space="preserve">1. </w:t>
            </w:r>
            <w:r w:rsidRPr="00A3544A">
              <w:rPr>
                <w:bCs/>
                <w:sz w:val="20"/>
                <w:szCs w:val="20"/>
              </w:rPr>
              <w:t>Прием документов и регистрация заявления</w:t>
            </w:r>
          </w:p>
        </w:tc>
      </w:tr>
      <w:tr w:rsidR="00C833F2" w:rsidRPr="00A3544A" w:rsidTr="00C833F2">
        <w:trPr>
          <w:trHeight w:val="337"/>
        </w:trPr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поступление заявления и документов в отдел архитектуры и градостроительства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отдела архитектуры и градостроительства для назначения ответственного исполнителя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должностное лицо отдела архитектуры и градостроительства, ответственное за регистрацию корреспонденции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наличие / отсутствие оснований для отказа в приеме документов,</w:t>
            </w:r>
            <w:r>
              <w:rPr>
                <w:sz w:val="20"/>
                <w:szCs w:val="20"/>
              </w:rPr>
              <w:t xml:space="preserve"> предусмотренного пунктом 2.15 а</w:t>
            </w:r>
            <w:r w:rsidRPr="00A3544A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3402" w:type="dxa"/>
          </w:tcPr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3</w:t>
            </w:r>
            <w:r>
              <w:rPr>
                <w:sz w:val="20"/>
                <w:szCs w:val="20"/>
              </w:rPr>
              <w:t xml:space="preserve"> к административному регламенту);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регистрация заявления и документов в системе входящей корреспонденции;</w:t>
            </w:r>
            <w:r>
              <w:rPr>
                <w:sz w:val="20"/>
                <w:szCs w:val="20"/>
              </w:rPr>
              <w:t xml:space="preserve"> 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3" w:history="1">
              <w:r w:rsidRPr="00A3544A">
                <w:rPr>
                  <w:rStyle w:val="a5"/>
                  <w:color w:val="000000"/>
                  <w:sz w:val="20"/>
                  <w:szCs w:val="20"/>
                </w:rPr>
                <w:t>(</w:t>
              </w:r>
            </w:hyperlink>
            <w:hyperlink r:id="rId34" w:history="1">
              <w:r w:rsidRPr="00A3544A">
                <w:rPr>
                  <w:rStyle w:val="a5"/>
                  <w:color w:val="000000"/>
                  <w:sz w:val="20"/>
                  <w:szCs w:val="20"/>
                </w:rPr>
                <w:t>https://vis.bashkortostan.ru</w:t>
              </w:r>
            </w:hyperlink>
            <w:r w:rsidRPr="00A3544A">
              <w:rPr>
                <w:sz w:val="20"/>
                <w:szCs w:val="20"/>
              </w:rPr>
              <w:t xml:space="preserve"> (присвоение номера и датирование);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назначение должностного лица ответственного за предоставление муниципальной услуги, и передача ему документов.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приеме документов: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 случае личного обращения в отдел архитектуры и градостроительства по основанию, указанному в пункте 2.1</w:t>
            </w:r>
            <w:r>
              <w:rPr>
                <w:sz w:val="20"/>
                <w:szCs w:val="20"/>
              </w:rPr>
              <w:t>5. а</w:t>
            </w:r>
            <w:r w:rsidRPr="00A3544A">
              <w:rPr>
                <w:sz w:val="20"/>
                <w:szCs w:val="20"/>
              </w:rPr>
              <w:t>дминистративного регламента</w:t>
            </w:r>
            <w:r>
              <w:rPr>
                <w:sz w:val="20"/>
                <w:szCs w:val="20"/>
              </w:rPr>
              <w:t xml:space="preserve"> – в устной форме;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 случае поступления через Единый портал, РПГУ или портал ФИАС, в</w:t>
            </w:r>
          </w:p>
        </w:tc>
      </w:tr>
      <w:tr w:rsidR="00C833F2" w:rsidRPr="00A3544A" w:rsidTr="00C833F2">
        <w:trPr>
          <w:trHeight w:val="337"/>
        </w:trPr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6</w:t>
            </w: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форме электронного уведомления (приложение № 2 к</w:t>
            </w:r>
            <w:r>
              <w:rPr>
                <w:sz w:val="20"/>
                <w:szCs w:val="20"/>
              </w:rPr>
              <w:t xml:space="preserve"> а</w:t>
            </w:r>
            <w:r w:rsidRPr="00A3544A">
              <w:rPr>
                <w:sz w:val="20"/>
                <w:szCs w:val="20"/>
              </w:rPr>
              <w:t>дминистративному регламенту), подписанного усиленной квалифицированной подписью должностного лица отдела архитектуры и градостроительства и направленного в личный кабинет заявителя на Едином портале, РПГУ, портале ФИАС</w:t>
            </w:r>
            <w:r>
              <w:rPr>
                <w:sz w:val="20"/>
                <w:szCs w:val="20"/>
              </w:rPr>
              <w:t>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 2</w:t>
            </w:r>
            <w:r>
              <w:rPr>
                <w:sz w:val="20"/>
                <w:szCs w:val="20"/>
              </w:rPr>
              <w:t xml:space="preserve"> к а</w:t>
            </w:r>
            <w:r w:rsidRPr="00A3544A">
              <w:rPr>
                <w:sz w:val="20"/>
                <w:szCs w:val="20"/>
              </w:rPr>
              <w:t>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C833F2" w:rsidRPr="00A3544A" w:rsidTr="00C833F2">
        <w:trPr>
          <w:trHeight w:val="237"/>
        </w:trPr>
        <w:tc>
          <w:tcPr>
            <w:tcW w:w="15163" w:type="dxa"/>
            <w:gridSpan w:val="6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3544A">
              <w:rPr>
                <w:sz w:val="20"/>
                <w:szCs w:val="20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комплект зарегистрированных документов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 xml:space="preserve">проверка заявления и документов в соответствии с пунктами </w:t>
            </w:r>
            <w:r w:rsidRPr="00A3544A">
              <w:rPr>
                <w:sz w:val="20"/>
                <w:szCs w:val="20"/>
              </w:rPr>
              <w:br/>
              <w:t>2.8. - 2.11</w:t>
            </w:r>
            <w:r>
              <w:rPr>
                <w:sz w:val="20"/>
                <w:szCs w:val="20"/>
              </w:rPr>
              <w:t>. а</w:t>
            </w:r>
            <w:r w:rsidRPr="00A3544A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bCs/>
                <w:sz w:val="20"/>
                <w:szCs w:val="20"/>
              </w:rPr>
              <w:t>до 5 рабочих дней</w:t>
            </w:r>
            <w:r w:rsidRPr="00A3544A">
              <w:rPr>
                <w:sz w:val="20"/>
                <w:szCs w:val="20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должностное лицо отдела архитектуры и градостроительства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402" w:type="dxa"/>
          </w:tcPr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2.11</w:t>
            </w:r>
            <w:r>
              <w:rPr>
                <w:sz w:val="20"/>
                <w:szCs w:val="20"/>
              </w:rPr>
              <w:t>. а</w:t>
            </w:r>
            <w:r w:rsidRPr="00A3544A">
              <w:rPr>
                <w:sz w:val="20"/>
                <w:szCs w:val="20"/>
              </w:rPr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</w:t>
            </w:r>
            <w:r>
              <w:rPr>
                <w:sz w:val="20"/>
                <w:szCs w:val="20"/>
              </w:rPr>
              <w:t>го электронного взаимодействия;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</w:tc>
      </w:tr>
      <w:tr w:rsidR="00C833F2" w:rsidRPr="00A3544A" w:rsidTr="00C833F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8E1DD0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E1D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6</w:t>
            </w:r>
          </w:p>
        </w:tc>
      </w:tr>
      <w:tr w:rsidR="00C833F2" w:rsidRPr="00A3544A" w:rsidTr="00C833F2">
        <w:tc>
          <w:tcPr>
            <w:tcW w:w="2161" w:type="dxa"/>
            <w:vMerge w:val="restart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C833F2" w:rsidRPr="00A3544A" w:rsidTr="00C833F2">
        <w:tc>
          <w:tcPr>
            <w:tcW w:w="2161" w:type="dxa"/>
            <w:vMerge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33F2" w:rsidRPr="00A3544A" w:rsidTr="00C833F2">
        <w:tc>
          <w:tcPr>
            <w:tcW w:w="15163" w:type="dxa"/>
            <w:gridSpan w:val="6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3.</w:t>
            </w:r>
            <w:r w:rsidRPr="00A3544A">
              <w:rPr>
                <w:sz w:val="20"/>
                <w:szCs w:val="20"/>
              </w:rPr>
              <w:tab/>
              <w:t xml:space="preserve">Принятие решения о присвоении объекту адресации адреса или аннулирование его адреса, </w:t>
            </w:r>
            <w:r w:rsidR="00A41B7B" w:rsidRPr="00A41B7B">
              <w:rPr>
                <w:sz w:val="20"/>
                <w:szCs w:val="20"/>
              </w:rPr>
              <w:t>размещение сведений об адресе в государственном адресном реестре</w:t>
            </w: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bCs/>
                <w:sz w:val="20"/>
                <w:szCs w:val="2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 2 рабочих дней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должностное лицо отдела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bCs/>
                <w:sz w:val="20"/>
                <w:szCs w:val="20"/>
              </w:rPr>
              <w:t>наличие (отсутствие) предусмотренных 2.17</w:t>
            </w:r>
            <w:hyperlink w:anchor="P264" w:history="1"/>
            <w:r>
              <w:rPr>
                <w:bCs/>
                <w:sz w:val="20"/>
                <w:szCs w:val="20"/>
              </w:rPr>
              <w:t xml:space="preserve"> а</w:t>
            </w:r>
            <w:r w:rsidRPr="00A3544A">
              <w:rPr>
                <w:bCs/>
                <w:sz w:val="20"/>
                <w:szCs w:val="20"/>
              </w:rPr>
              <w:t>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установление оснований для принятия решения о предоставлении муниципальной услуги;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принятое постановление а</w:t>
            </w:r>
            <w:r w:rsidRPr="00A3544A">
              <w:rPr>
                <w:sz w:val="20"/>
                <w:szCs w:val="20"/>
              </w:rPr>
              <w:t xml:space="preserve">дминистрации о присвоении объекту адресации адреса или </w:t>
            </w:r>
            <w:r w:rsidRPr="00A41B7B">
              <w:rPr>
                <w:sz w:val="20"/>
                <w:szCs w:val="20"/>
              </w:rPr>
              <w:t xml:space="preserve">аннулирование его адреса, </w:t>
            </w:r>
            <w:r w:rsidR="00A41B7B" w:rsidRPr="00A41B7B">
              <w:rPr>
                <w:sz w:val="20"/>
                <w:szCs w:val="20"/>
              </w:rPr>
              <w:t>размещение сведений об адресе в государственном адресном реестре</w:t>
            </w:r>
            <w:r w:rsidR="00A41B7B" w:rsidRPr="00A3544A">
              <w:rPr>
                <w:sz w:val="20"/>
                <w:szCs w:val="20"/>
              </w:rPr>
              <w:t xml:space="preserve"> </w:t>
            </w:r>
            <w:r w:rsidRPr="00A3544A">
              <w:rPr>
                <w:sz w:val="20"/>
                <w:szCs w:val="20"/>
              </w:rPr>
              <w:t>либо решения об отказе в присвоении объекту адресации адре</w:t>
            </w:r>
            <w:r>
              <w:rPr>
                <w:sz w:val="20"/>
                <w:szCs w:val="20"/>
              </w:rPr>
              <w:t>са или аннулировании его адреса</w:t>
            </w: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подготовка на бумажном носителе проекта результата предо</w:t>
            </w:r>
            <w:r>
              <w:rPr>
                <w:sz w:val="20"/>
                <w:szCs w:val="20"/>
              </w:rPr>
              <w:t>ставления муниципальной услуги;</w:t>
            </w:r>
          </w:p>
          <w:p w:rsidR="00C833F2" w:rsidRPr="00E208E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bCs/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A3544A">
              <w:rPr>
                <w:bCs/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33F2" w:rsidRPr="00A3544A" w:rsidTr="00C833F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17829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178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17829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29">
              <w:rPr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6</w:t>
            </w:r>
          </w:p>
        </w:tc>
      </w:tr>
      <w:tr w:rsidR="00C833F2" w:rsidRPr="00A3544A" w:rsidTr="00C833F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17829" w:rsidRDefault="00C833F2" w:rsidP="00C833F2">
            <w:pPr>
              <w:widowControl w:val="0"/>
              <w:suppressAutoHyphens/>
              <w:spacing w:after="0" w:line="240" w:lineRule="auto"/>
              <w:rPr>
                <w:bCs/>
                <w:sz w:val="20"/>
                <w:szCs w:val="20"/>
              </w:rPr>
            </w:pPr>
            <w:r w:rsidRPr="00C17829">
              <w:rPr>
                <w:bCs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17829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833F2" w:rsidRPr="00A3544A" w:rsidRDefault="00457781" w:rsidP="00457781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41B7B">
              <w:rPr>
                <w:sz w:val="20"/>
                <w:szCs w:val="20"/>
              </w:rPr>
              <w:t>размещение сведений об адресе в государственном адресном реестре</w:t>
            </w:r>
            <w:r>
              <w:rPr>
                <w:sz w:val="20"/>
                <w:szCs w:val="20"/>
              </w:rPr>
              <w:t xml:space="preserve"> (</w:t>
            </w:r>
            <w:r w:rsidR="00BC58DF">
              <w:rPr>
                <w:sz w:val="20"/>
                <w:szCs w:val="20"/>
              </w:rPr>
              <w:t>внесение</w:t>
            </w:r>
            <w:r w:rsidR="00A41B7B">
              <w:rPr>
                <w:bCs/>
                <w:sz w:val="20"/>
                <w:szCs w:val="20"/>
              </w:rPr>
              <w:t xml:space="preserve"> </w:t>
            </w:r>
            <w:r w:rsidR="00C833F2">
              <w:rPr>
                <w:bCs/>
                <w:sz w:val="20"/>
                <w:szCs w:val="20"/>
              </w:rPr>
              <w:t>постановления а</w:t>
            </w:r>
            <w:r w:rsidR="00C833F2" w:rsidRPr="00A3544A">
              <w:rPr>
                <w:bCs/>
                <w:sz w:val="20"/>
                <w:szCs w:val="20"/>
              </w:rPr>
              <w:t>дминистрации</w:t>
            </w:r>
            <w:r>
              <w:rPr>
                <w:bCs/>
                <w:sz w:val="20"/>
                <w:szCs w:val="20"/>
              </w:rPr>
              <w:t>)</w:t>
            </w:r>
            <w:r w:rsidR="00C833F2" w:rsidRPr="00A3544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 3 рабочих дней со дня принятия решения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33F2" w:rsidRPr="00A3544A" w:rsidTr="00C833F2">
        <w:tc>
          <w:tcPr>
            <w:tcW w:w="15163" w:type="dxa"/>
            <w:gridSpan w:val="6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4.</w:t>
            </w:r>
            <w:r w:rsidRPr="00A3544A">
              <w:rPr>
                <w:sz w:val="20"/>
                <w:szCs w:val="20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bCs/>
                <w:sz w:val="20"/>
                <w:szCs w:val="20"/>
              </w:rPr>
              <w:t xml:space="preserve">уведомление заявителя либо </w:t>
            </w:r>
            <w:r w:rsidRPr="00A3544A">
              <w:rPr>
                <w:sz w:val="20"/>
                <w:szCs w:val="20"/>
              </w:rPr>
              <w:t>многофункциональный центр</w:t>
            </w:r>
            <w:r w:rsidRPr="00A3544A">
              <w:rPr>
                <w:bCs/>
                <w:sz w:val="20"/>
                <w:szCs w:val="20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должностное лицо отдела архитектуры и градостроительства, ответственное за предоставление муниципальной услуги</w:t>
            </w: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C833F2" w:rsidRPr="00A3544A" w:rsidRDefault="00C833F2" w:rsidP="00C833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544A">
              <w:rPr>
                <w:rFonts w:eastAsia="Calibri"/>
                <w:sz w:val="20"/>
                <w:szCs w:val="20"/>
              </w:rPr>
              <w:t xml:space="preserve">нарочно в </w:t>
            </w:r>
            <w:r w:rsidRPr="00A3544A">
              <w:rPr>
                <w:sz w:val="20"/>
                <w:szCs w:val="20"/>
              </w:rPr>
              <w:t>отделе архитектуры и градостроительства</w:t>
            </w:r>
            <w:r w:rsidRPr="00A3544A">
              <w:rPr>
                <w:rFonts w:eastAsia="Calibri"/>
                <w:sz w:val="20"/>
                <w:szCs w:val="20"/>
              </w:rPr>
              <w:t>;</w:t>
            </w:r>
          </w:p>
          <w:p w:rsidR="00C833F2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 многофункциональный центр</w:t>
            </w:r>
            <w:r>
              <w:rPr>
                <w:sz w:val="20"/>
                <w:szCs w:val="20"/>
              </w:rPr>
              <w:t>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почтовым отправлением;</w:t>
            </w:r>
          </w:p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отдел архитектуры и градостроительства</w:t>
            </w:r>
          </w:p>
        </w:tc>
      </w:tr>
      <w:tr w:rsidR="00C833F2" w:rsidRPr="00A3544A" w:rsidTr="00C833F2">
        <w:tc>
          <w:tcPr>
            <w:tcW w:w="2161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09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A3544A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524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33F2" w:rsidRPr="00A3544A" w:rsidRDefault="00C833F2" w:rsidP="00C833F2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  <w:sectPr w:rsidR="00C833F2" w:rsidSect="00C833F2">
          <w:pgSz w:w="15840" w:h="12240" w:orient="landscape"/>
          <w:pgMar w:top="1582" w:right="658" w:bottom="902" w:left="278" w:header="244" w:footer="0" w:gutter="0"/>
          <w:cols w:space="720"/>
          <w:docGrid w:linePitch="381"/>
        </w:sect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245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t>Приложение № 5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245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245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245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Pr="008042D3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jc w:val="right"/>
        <w:rPr>
          <w:rFonts w:eastAsia="Calibri"/>
          <w:sz w:val="22"/>
          <w:szCs w:val="22"/>
        </w:rPr>
      </w:pPr>
      <w:r w:rsidRPr="008042D3">
        <w:rPr>
          <w:sz w:val="24"/>
          <w:szCs w:val="24"/>
        </w:rPr>
        <w:t xml:space="preserve">   </w:t>
      </w:r>
    </w:p>
    <w:p w:rsidR="00C833F2" w:rsidRPr="008042D3" w:rsidRDefault="00C833F2" w:rsidP="00C833F2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C833F2" w:rsidRPr="00EB2088" w:rsidRDefault="00C833F2" w:rsidP="00C833F2">
      <w:pPr>
        <w:spacing w:after="60" w:line="230" w:lineRule="auto"/>
        <w:jc w:val="center"/>
        <w:rPr>
          <w:b/>
          <w:bCs/>
          <w:sz w:val="22"/>
          <w:szCs w:val="22"/>
        </w:rPr>
      </w:pPr>
      <w:r w:rsidRPr="00993405">
        <w:rPr>
          <w:b/>
          <w:bCs/>
          <w:sz w:val="22"/>
          <w:szCs w:val="22"/>
        </w:rPr>
        <w:t>ФОРМА</w:t>
      </w:r>
      <w:r w:rsidRPr="00993405">
        <w:rPr>
          <w:b/>
          <w:bCs/>
          <w:sz w:val="22"/>
          <w:szCs w:val="22"/>
        </w:rPr>
        <w:br/>
        <w:t>решения об отказе в присвоении объекту адресации адре</w:t>
      </w:r>
      <w:r>
        <w:rPr>
          <w:b/>
          <w:bCs/>
          <w:sz w:val="22"/>
          <w:szCs w:val="22"/>
        </w:rPr>
        <w:t>са</w:t>
      </w:r>
      <w:r>
        <w:rPr>
          <w:b/>
          <w:bCs/>
          <w:sz w:val="22"/>
          <w:szCs w:val="22"/>
        </w:rPr>
        <w:br/>
        <w:t>или аннулировании его адреса</w:t>
      </w:r>
    </w:p>
    <w:p w:rsidR="00C833F2" w:rsidRPr="00993405" w:rsidRDefault="00C833F2" w:rsidP="00C833F2">
      <w:pPr>
        <w:spacing w:line="230" w:lineRule="auto"/>
        <w:rPr>
          <w:sz w:val="22"/>
          <w:szCs w:val="22"/>
        </w:rPr>
      </w:pPr>
    </w:p>
    <w:p w:rsidR="00C833F2" w:rsidRDefault="00C833F2" w:rsidP="00C833F2">
      <w:pPr>
        <w:pBdr>
          <w:top w:val="single" w:sz="4" w:space="1" w:color="auto"/>
        </w:pBdr>
        <w:spacing w:line="230" w:lineRule="auto"/>
        <w:ind w:left="4962"/>
        <w:jc w:val="center"/>
        <w:rPr>
          <w:sz w:val="22"/>
          <w:szCs w:val="22"/>
        </w:rPr>
      </w:pPr>
      <w:r w:rsidRPr="00993405">
        <w:rPr>
          <w:sz w:val="22"/>
          <w:szCs w:val="22"/>
        </w:rPr>
        <w:t>(Ф.И.О., адрес заяви</w:t>
      </w:r>
      <w:r>
        <w:rPr>
          <w:sz w:val="22"/>
          <w:szCs w:val="22"/>
        </w:rPr>
        <w:t>теля (представителя) заявителя)</w:t>
      </w:r>
    </w:p>
    <w:p w:rsidR="00C833F2" w:rsidRPr="00993405" w:rsidRDefault="00C833F2" w:rsidP="00C833F2">
      <w:pPr>
        <w:pBdr>
          <w:top w:val="single" w:sz="4" w:space="1" w:color="auto"/>
        </w:pBdr>
        <w:spacing w:line="230" w:lineRule="auto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833F2" w:rsidRPr="00993405" w:rsidRDefault="00C833F2" w:rsidP="00C833F2">
      <w:pPr>
        <w:keepLines/>
        <w:pBdr>
          <w:top w:val="single" w:sz="4" w:space="1" w:color="auto"/>
        </w:pBdr>
        <w:suppressAutoHyphens/>
        <w:spacing w:line="230" w:lineRule="auto"/>
        <w:ind w:left="4962"/>
        <w:jc w:val="center"/>
        <w:rPr>
          <w:spacing w:val="-3"/>
          <w:sz w:val="22"/>
          <w:szCs w:val="22"/>
        </w:rPr>
      </w:pPr>
      <w:r w:rsidRPr="00993405">
        <w:rPr>
          <w:spacing w:val="-3"/>
          <w:sz w:val="22"/>
          <w:szCs w:val="22"/>
        </w:rPr>
        <w:t>(регистрационный номер заявления о присвоении объекту адресации адреса или аннулировании его адреса)</w:t>
      </w:r>
    </w:p>
    <w:p w:rsidR="00C833F2" w:rsidRPr="009D46E1" w:rsidRDefault="00C833F2" w:rsidP="00C833F2">
      <w:pPr>
        <w:keepLines/>
        <w:suppressAutoHyphens/>
        <w:spacing w:before="60"/>
        <w:jc w:val="center"/>
        <w:rPr>
          <w:b/>
          <w:bCs/>
          <w:sz w:val="22"/>
          <w:szCs w:val="22"/>
        </w:rPr>
      </w:pPr>
      <w:r w:rsidRPr="009D46E1">
        <w:rPr>
          <w:b/>
          <w:bCs/>
          <w:sz w:val="22"/>
          <w:szCs w:val="22"/>
        </w:rPr>
        <w:t>Решение об отказе</w:t>
      </w:r>
      <w:r w:rsidRPr="009D46E1">
        <w:rPr>
          <w:b/>
          <w:bCs/>
          <w:sz w:val="22"/>
          <w:szCs w:val="22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C833F2" w:rsidRPr="009D46E1" w:rsidTr="00C833F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F2" w:rsidRPr="009D46E1" w:rsidRDefault="00C833F2" w:rsidP="00E24721">
            <w:pPr>
              <w:keepLines/>
              <w:suppressAutoHyphens/>
              <w:spacing w:after="0" w:line="240" w:lineRule="auto"/>
              <w:ind w:right="57"/>
              <w:jc w:val="right"/>
              <w:rPr>
                <w:sz w:val="22"/>
                <w:szCs w:val="22"/>
              </w:rPr>
            </w:pPr>
            <w:r w:rsidRPr="009D46E1">
              <w:rPr>
                <w:sz w:val="22"/>
                <w:szCs w:val="22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3F2" w:rsidRPr="009D46E1" w:rsidRDefault="00C833F2" w:rsidP="00E24721">
            <w:pPr>
              <w:keepLines/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F2" w:rsidRPr="009D46E1" w:rsidRDefault="00C833F2" w:rsidP="00E24721">
            <w:pPr>
              <w:keepLines/>
              <w:suppressAutoHyphens/>
              <w:spacing w:after="0" w:line="240" w:lineRule="auto"/>
              <w:ind w:right="57"/>
              <w:jc w:val="right"/>
              <w:rPr>
                <w:sz w:val="22"/>
                <w:szCs w:val="22"/>
              </w:rPr>
            </w:pPr>
            <w:r w:rsidRPr="009D46E1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3F2" w:rsidRPr="009D46E1" w:rsidRDefault="00C833F2" w:rsidP="00E24721">
            <w:pPr>
              <w:keepLines/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833F2" w:rsidRPr="009D46E1" w:rsidRDefault="00C833F2" w:rsidP="00C833F2">
      <w:pPr>
        <w:keepLines/>
        <w:suppressAutoHyphens/>
        <w:spacing w:line="230" w:lineRule="auto"/>
        <w:rPr>
          <w:sz w:val="22"/>
          <w:szCs w:val="22"/>
        </w:rPr>
      </w:pPr>
    </w:p>
    <w:p w:rsidR="00C833F2" w:rsidRPr="009D46E1" w:rsidRDefault="00C833F2" w:rsidP="00C833F2">
      <w:pPr>
        <w:keepLines/>
        <w:pBdr>
          <w:top w:val="single" w:sz="4" w:space="1" w:color="auto"/>
        </w:pBdr>
        <w:suppressAutoHyphens/>
        <w:spacing w:line="230" w:lineRule="auto"/>
        <w:jc w:val="center"/>
        <w:rPr>
          <w:sz w:val="22"/>
          <w:szCs w:val="22"/>
        </w:rPr>
      </w:pPr>
      <w:r w:rsidRPr="009D46E1">
        <w:rPr>
          <w:sz w:val="22"/>
          <w:szCs w:val="22"/>
        </w:rPr>
        <w:t>(наименование органа местного самоуправления)</w:t>
      </w:r>
    </w:p>
    <w:p w:rsidR="00C833F2" w:rsidRPr="009D46E1" w:rsidRDefault="00C833F2" w:rsidP="00C833F2">
      <w:pPr>
        <w:keepLines/>
        <w:tabs>
          <w:tab w:val="right" w:pos="9923"/>
        </w:tabs>
        <w:suppressAutoHyphens/>
        <w:spacing w:line="230" w:lineRule="auto"/>
        <w:rPr>
          <w:sz w:val="22"/>
          <w:szCs w:val="22"/>
        </w:rPr>
      </w:pPr>
      <w:r w:rsidRPr="009D46E1">
        <w:rPr>
          <w:sz w:val="22"/>
          <w:szCs w:val="22"/>
        </w:rPr>
        <w:t>сообщает, что</w:t>
      </w:r>
    </w:p>
    <w:p w:rsidR="00C833F2" w:rsidRPr="009D46E1" w:rsidRDefault="00C833F2" w:rsidP="00C833F2">
      <w:pPr>
        <w:keepLines/>
        <w:pBdr>
          <w:top w:val="single" w:sz="4" w:space="1" w:color="auto"/>
        </w:pBdr>
        <w:suppressAutoHyphens/>
        <w:spacing w:line="240" w:lineRule="auto"/>
        <w:ind w:right="113"/>
        <w:jc w:val="center"/>
        <w:rPr>
          <w:sz w:val="20"/>
          <w:szCs w:val="20"/>
        </w:rPr>
      </w:pPr>
      <w:r w:rsidRPr="009D46E1">
        <w:rPr>
          <w:sz w:val="20"/>
          <w:szCs w:val="20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 почтовый адрес – для юридического лица)</w:t>
      </w:r>
    </w:p>
    <w:p w:rsidR="00C833F2" w:rsidRPr="00B158E6" w:rsidRDefault="00C833F2" w:rsidP="00C833F2">
      <w:pPr>
        <w:keepLines/>
        <w:suppressAutoHyphens/>
        <w:spacing w:line="240" w:lineRule="auto"/>
        <w:jc w:val="both"/>
        <w:rPr>
          <w:sz w:val="20"/>
          <w:szCs w:val="20"/>
        </w:rPr>
      </w:pPr>
      <w:r w:rsidRPr="00B158E6">
        <w:rPr>
          <w:sz w:val="20"/>
          <w:szCs w:val="20"/>
        </w:rPr>
        <w:t>на основании Правил присвоения, изменения и аннулирования адресов,</w:t>
      </w:r>
      <w:r w:rsidRPr="00B158E6">
        <w:rPr>
          <w:sz w:val="20"/>
          <w:szCs w:val="20"/>
        </w:rPr>
        <w:br/>
        <w:t>утвержденных постановлением Правительства Российской Федерации</w:t>
      </w:r>
      <w:r w:rsidRPr="00B158E6">
        <w:rPr>
          <w:sz w:val="20"/>
          <w:szCs w:val="20"/>
        </w:rPr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Pr="00B158E6">
          <w:rPr>
            <w:sz w:val="20"/>
            <w:szCs w:val="20"/>
          </w:rPr>
          <w:t>2014 г</w:t>
        </w:r>
      </w:smartTag>
      <w:r w:rsidRPr="00B158E6">
        <w:rPr>
          <w:sz w:val="20"/>
          <w:szCs w:val="20"/>
        </w:rPr>
        <w:t>ода № 1221, отказано в присвоении (аннулировании) адреса следующему (нужное подчеркнуть)</w:t>
      </w:r>
    </w:p>
    <w:p w:rsidR="00C833F2" w:rsidRPr="00B158E6" w:rsidRDefault="00C833F2" w:rsidP="00C833F2">
      <w:pPr>
        <w:keepLines/>
        <w:suppressAutoHyphens/>
        <w:spacing w:line="240" w:lineRule="auto"/>
        <w:rPr>
          <w:sz w:val="20"/>
          <w:szCs w:val="20"/>
        </w:rPr>
      </w:pPr>
      <w:r w:rsidRPr="00B158E6">
        <w:rPr>
          <w:sz w:val="20"/>
          <w:szCs w:val="20"/>
        </w:rPr>
        <w:t xml:space="preserve">объекту адресации  </w:t>
      </w:r>
    </w:p>
    <w:p w:rsidR="00C833F2" w:rsidRPr="00B158E6" w:rsidRDefault="00C833F2" w:rsidP="00C833F2">
      <w:pPr>
        <w:keepLines/>
        <w:pBdr>
          <w:top w:val="single" w:sz="4" w:space="1" w:color="auto"/>
        </w:pBdr>
        <w:suppressAutoHyphens/>
        <w:spacing w:line="240" w:lineRule="auto"/>
        <w:ind w:left="2058"/>
        <w:jc w:val="center"/>
        <w:rPr>
          <w:sz w:val="20"/>
          <w:szCs w:val="20"/>
        </w:rPr>
      </w:pPr>
      <w:r w:rsidRPr="00B158E6">
        <w:rPr>
          <w:sz w:val="20"/>
          <w:szCs w:val="20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:rsidR="00C833F2" w:rsidRPr="00B158E6" w:rsidRDefault="00C833F2" w:rsidP="00C833F2">
      <w:pPr>
        <w:keepLines/>
        <w:suppressAutoHyphens/>
        <w:spacing w:line="230" w:lineRule="auto"/>
        <w:rPr>
          <w:sz w:val="20"/>
          <w:szCs w:val="20"/>
        </w:rPr>
      </w:pPr>
      <w:r w:rsidRPr="00B158E6">
        <w:rPr>
          <w:sz w:val="20"/>
          <w:szCs w:val="20"/>
        </w:rPr>
        <w:t xml:space="preserve">в связи с </w:t>
      </w:r>
    </w:p>
    <w:p w:rsidR="00C833F2" w:rsidRPr="00B158E6" w:rsidRDefault="00C833F2" w:rsidP="00C833F2">
      <w:pPr>
        <w:keepLines/>
        <w:pBdr>
          <w:top w:val="single" w:sz="4" w:space="1" w:color="auto"/>
        </w:pBdr>
        <w:suppressAutoHyphens/>
        <w:spacing w:line="230" w:lineRule="auto"/>
        <w:ind w:right="113"/>
        <w:jc w:val="center"/>
        <w:rPr>
          <w:sz w:val="20"/>
          <w:szCs w:val="20"/>
        </w:rPr>
      </w:pPr>
      <w:r w:rsidRPr="00B158E6">
        <w:rPr>
          <w:sz w:val="20"/>
          <w:szCs w:val="20"/>
        </w:rPr>
        <w:t>(основание отказа)</w:t>
      </w:r>
    </w:p>
    <w:p w:rsidR="00C833F2" w:rsidRPr="00B158E6" w:rsidRDefault="00C833F2" w:rsidP="00C833F2">
      <w:pPr>
        <w:keepLines/>
        <w:suppressAutoHyphens/>
        <w:spacing w:before="60" w:line="230" w:lineRule="auto"/>
        <w:ind w:firstLine="567"/>
        <w:jc w:val="both"/>
        <w:rPr>
          <w:spacing w:val="-2"/>
          <w:sz w:val="20"/>
          <w:szCs w:val="20"/>
        </w:rPr>
      </w:pPr>
      <w:r w:rsidRPr="00B158E6">
        <w:rPr>
          <w:spacing w:val="-2"/>
          <w:sz w:val="20"/>
          <w:szCs w:val="20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C833F2" w:rsidRPr="009D46E1" w:rsidTr="00C833F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3F2" w:rsidRPr="009D46E1" w:rsidRDefault="00C833F2" w:rsidP="00E2472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F2" w:rsidRPr="009D46E1" w:rsidRDefault="00C833F2" w:rsidP="00E247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3F2" w:rsidRPr="009D46E1" w:rsidRDefault="00C833F2" w:rsidP="00E247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33F2" w:rsidRPr="009D46E1" w:rsidTr="00C833F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833F2" w:rsidRPr="009D46E1" w:rsidRDefault="00C833F2" w:rsidP="00E247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D46E1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833F2" w:rsidRPr="009D46E1" w:rsidRDefault="00C833F2" w:rsidP="00E247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33F2" w:rsidRPr="009D46E1" w:rsidRDefault="00C833F2" w:rsidP="00E247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D46E1">
              <w:rPr>
                <w:sz w:val="22"/>
                <w:szCs w:val="22"/>
              </w:rPr>
              <w:t>(подпись)</w:t>
            </w:r>
          </w:p>
        </w:tc>
      </w:tr>
    </w:tbl>
    <w:p w:rsidR="00C833F2" w:rsidRPr="009D46E1" w:rsidRDefault="00C833F2" w:rsidP="00C833F2">
      <w:pPr>
        <w:spacing w:before="60" w:line="230" w:lineRule="auto"/>
        <w:rPr>
          <w:sz w:val="22"/>
          <w:szCs w:val="22"/>
        </w:rPr>
      </w:pPr>
      <w:r w:rsidRPr="009D46E1">
        <w:rPr>
          <w:sz w:val="22"/>
          <w:szCs w:val="22"/>
        </w:rPr>
        <w:t>М.П.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lastRenderedPageBreak/>
        <w:t>Приложение № 6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sz w:val="24"/>
          <w:szCs w:val="24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РЕКОМЕНДУЕМАЯ ФОРМА ЗАЯВЛЕНИЯ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(для юридических лиц)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777E">
        <w:rPr>
          <w:sz w:val="20"/>
          <w:szCs w:val="20"/>
        </w:rPr>
        <w:t>Фирменный бланк (при наличии)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отдел архитектуры и градостроительства администрации городского округа город Октябрьский</w:t>
      </w:r>
      <w:r>
        <w:rPr>
          <w:sz w:val="20"/>
          <w:szCs w:val="20"/>
        </w:rPr>
        <w:t xml:space="preserve"> Республики Башкортостан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От _________________________</w:t>
      </w:r>
      <w:r>
        <w:rPr>
          <w:sz w:val="20"/>
          <w:szCs w:val="20"/>
        </w:rPr>
        <w:t>_________________</w:t>
      </w:r>
    </w:p>
    <w:p w:rsidR="00C833F2" w:rsidRPr="001D777E" w:rsidRDefault="00C833F2" w:rsidP="00C833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1D777E">
        <w:rPr>
          <w:sz w:val="20"/>
          <w:szCs w:val="20"/>
        </w:rPr>
        <w:t>(название, организационно-правовая форма юридического лица)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ИНН:_______________________</w:t>
      </w:r>
      <w:r>
        <w:rPr>
          <w:sz w:val="20"/>
          <w:szCs w:val="20"/>
        </w:rPr>
        <w:t>________________</w:t>
      </w:r>
      <w:r w:rsidRPr="001D777E">
        <w:rPr>
          <w:sz w:val="20"/>
          <w:szCs w:val="20"/>
        </w:rPr>
        <w:t>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ОГРН: _____________________</w:t>
      </w:r>
      <w:r>
        <w:rPr>
          <w:sz w:val="20"/>
          <w:szCs w:val="20"/>
        </w:rPr>
        <w:t>________________</w:t>
      </w:r>
      <w:r w:rsidRPr="001D777E">
        <w:rPr>
          <w:sz w:val="20"/>
          <w:szCs w:val="20"/>
        </w:rPr>
        <w:t>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Адрес места нахождения юридического лица: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Фактический адрес нахождения (при наличии):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</w:t>
      </w:r>
      <w:r w:rsidRPr="001D777E">
        <w:rPr>
          <w:sz w:val="20"/>
          <w:szCs w:val="20"/>
        </w:rPr>
        <w:t>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Адрес электронной почты: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Номер контактного телефона: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</w:t>
      </w:r>
      <w:r w:rsidRPr="001D777E">
        <w:rPr>
          <w:sz w:val="20"/>
          <w:szCs w:val="20"/>
        </w:rPr>
        <w:t>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ЗАЯВЛЕНИЕ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_____________________(указывается наименование документа, в котором допущена опечатка или ошибка) от __________ № 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части ______________________________________________________________________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допущенная опечатка или ошибка)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связи с __________________________________________________________________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1D777E">
        <w:rPr>
          <w:sz w:val="20"/>
          <w:szCs w:val="20"/>
        </w:rPr>
        <w:t>ов</w:t>
      </w:r>
      <w:proofErr w:type="spellEnd"/>
      <w:r w:rsidRPr="001D777E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 К заявлению прилагаются:</w:t>
      </w:r>
    </w:p>
    <w:p w:rsidR="00C833F2" w:rsidRPr="001D777E" w:rsidRDefault="00C833F2" w:rsidP="00C833F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33F2" w:rsidRPr="001D777E" w:rsidRDefault="00C833F2" w:rsidP="00C833F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 xml:space="preserve"> (указываются реквизиты документа (-</w:t>
      </w:r>
      <w:proofErr w:type="spellStart"/>
      <w:r w:rsidRPr="001D777E">
        <w:rPr>
          <w:sz w:val="20"/>
          <w:szCs w:val="20"/>
        </w:rPr>
        <w:t>ов</w:t>
      </w:r>
      <w:proofErr w:type="spellEnd"/>
      <w:r w:rsidRPr="001D777E">
        <w:rPr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33F2" w:rsidRPr="001D777E" w:rsidTr="00C833F2">
        <w:tc>
          <w:tcPr>
            <w:tcW w:w="3190" w:type="dxa"/>
            <w:tcBorders>
              <w:bottom w:val="single" w:sz="4" w:space="0" w:color="auto"/>
            </w:tcBorders>
          </w:tcPr>
          <w:p w:rsidR="00C833F2" w:rsidRPr="001D777E" w:rsidRDefault="00C833F2" w:rsidP="00C83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33F2" w:rsidRPr="001D777E" w:rsidRDefault="00C833F2" w:rsidP="00C83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33F2" w:rsidRPr="001D777E" w:rsidRDefault="00C833F2" w:rsidP="00C833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833F2" w:rsidRPr="001D777E" w:rsidTr="00C833F2">
        <w:tc>
          <w:tcPr>
            <w:tcW w:w="3190" w:type="dxa"/>
            <w:tcBorders>
              <w:top w:val="single" w:sz="4" w:space="0" w:color="auto"/>
            </w:tcBorders>
          </w:tcPr>
          <w:p w:rsidR="00C833F2" w:rsidRPr="001D777E" w:rsidRDefault="00C833F2" w:rsidP="00C83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77E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33F2" w:rsidRPr="001D777E" w:rsidRDefault="00C833F2" w:rsidP="00C83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77E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33F2" w:rsidRPr="001D777E" w:rsidRDefault="00C833F2" w:rsidP="00C83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77E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777E">
        <w:rPr>
          <w:sz w:val="20"/>
          <w:szCs w:val="20"/>
        </w:rPr>
        <w:t>М.П. (при наличии)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33F2" w:rsidRDefault="00C833F2" w:rsidP="00C833F2">
      <w:pPr>
        <w:rPr>
          <w:sz w:val="20"/>
          <w:szCs w:val="20"/>
        </w:rPr>
      </w:pPr>
      <w:r w:rsidRPr="001D777E">
        <w:rPr>
          <w:sz w:val="20"/>
          <w:szCs w:val="20"/>
        </w:rPr>
        <w:t>Реквизиты документа, удостоверяющего личность уполномоченного представителя: (указывается наименование документы, номер, кем и когда выдан)</w:t>
      </w:r>
    </w:p>
    <w:p w:rsidR="00C833F2" w:rsidRDefault="00C833F2" w:rsidP="00C833F2">
      <w:pPr>
        <w:rPr>
          <w:sz w:val="20"/>
          <w:szCs w:val="20"/>
        </w:rPr>
      </w:pPr>
    </w:p>
    <w:p w:rsidR="00C833F2" w:rsidRDefault="00C833F2" w:rsidP="00C833F2">
      <w:pPr>
        <w:rPr>
          <w:sz w:val="20"/>
          <w:szCs w:val="20"/>
        </w:rPr>
      </w:pPr>
    </w:p>
    <w:p w:rsidR="00C833F2" w:rsidRDefault="00C833F2" w:rsidP="00C833F2">
      <w:pPr>
        <w:rPr>
          <w:sz w:val="20"/>
          <w:szCs w:val="20"/>
        </w:rPr>
      </w:pPr>
    </w:p>
    <w:p w:rsidR="00C833F2" w:rsidRPr="001D777E" w:rsidRDefault="00C833F2" w:rsidP="00C833F2">
      <w:pPr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РЕКОМЕНДУЕМАЯ ФОРМА ЗАЯВЛЕНИЯ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(для физических лиц)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отдел архитектуры и градостроительства администрации городского округа город Октябрьский</w:t>
      </w:r>
      <w:r>
        <w:rPr>
          <w:sz w:val="20"/>
          <w:szCs w:val="20"/>
        </w:rPr>
        <w:t xml:space="preserve"> Республики Башкортостан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(ФИО физического лица)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Реквизиты основного документа, удостоверяющего личность: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наименование документы, номер, кем и когда выдан)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Адрес места жительства (пребывания):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Адрес электронной почты (при наличии):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Номер контактного телефона: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ЗАЯВЛЕНИЕ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</w:t>
      </w:r>
      <w:r>
        <w:rPr>
          <w:sz w:val="20"/>
          <w:szCs w:val="20"/>
        </w:rPr>
        <w:t>_______________________</w:t>
      </w:r>
      <w:r w:rsidRPr="001D777E">
        <w:rPr>
          <w:sz w:val="20"/>
          <w:szCs w:val="20"/>
        </w:rPr>
        <w:br/>
        <w:t xml:space="preserve"> (указывается наименование документа, в которо</w:t>
      </w:r>
      <w:r>
        <w:rPr>
          <w:sz w:val="20"/>
          <w:szCs w:val="20"/>
        </w:rPr>
        <w:t>м допущена опечатка или ошибка)от _________ № 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части _______________________________________</w:t>
      </w:r>
      <w:r>
        <w:rPr>
          <w:sz w:val="20"/>
          <w:szCs w:val="20"/>
        </w:rPr>
        <w:t>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допущенная опечатка или ошибка)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связи с _____________________________________</w:t>
      </w:r>
      <w:r>
        <w:rPr>
          <w:sz w:val="20"/>
          <w:szCs w:val="20"/>
        </w:rPr>
        <w:t>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1D777E">
        <w:rPr>
          <w:sz w:val="20"/>
          <w:szCs w:val="20"/>
        </w:rPr>
        <w:t>ов</w:t>
      </w:r>
      <w:proofErr w:type="spellEnd"/>
      <w:r w:rsidRPr="001D777E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 К заявлению прилагаются:</w:t>
      </w:r>
    </w:p>
    <w:p w:rsidR="00C833F2" w:rsidRPr="001D777E" w:rsidRDefault="00C833F2" w:rsidP="00C833F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33F2" w:rsidRPr="001D777E" w:rsidRDefault="00C833F2" w:rsidP="00C833F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 xml:space="preserve"> (указываются реквизиты документа (-</w:t>
      </w:r>
      <w:proofErr w:type="spellStart"/>
      <w:r w:rsidRPr="001D777E">
        <w:rPr>
          <w:sz w:val="20"/>
          <w:szCs w:val="20"/>
        </w:rPr>
        <w:t>ов</w:t>
      </w:r>
      <w:proofErr w:type="spellEnd"/>
      <w:r w:rsidRPr="001D777E">
        <w:rPr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     ____________________________    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33F2" w:rsidRPr="001D777E" w:rsidRDefault="00C833F2" w:rsidP="00C833F2">
      <w:pPr>
        <w:rPr>
          <w:sz w:val="20"/>
          <w:szCs w:val="20"/>
        </w:rPr>
      </w:pPr>
      <w:r w:rsidRPr="001D777E">
        <w:rPr>
          <w:sz w:val="20"/>
          <w:szCs w:val="20"/>
        </w:rPr>
        <w:t>Реквизиты документа, удостоверяющего личность представителя:</w:t>
      </w:r>
    </w:p>
    <w:p w:rsidR="00C833F2" w:rsidRPr="001D777E" w:rsidRDefault="00C833F2" w:rsidP="00C833F2">
      <w:pPr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наименование документы, номер, кем и когда выдан)</w:t>
      </w:r>
    </w:p>
    <w:p w:rsidR="00C833F2" w:rsidRPr="00A7411A" w:rsidRDefault="00C833F2" w:rsidP="00C833F2">
      <w:pPr>
        <w:rPr>
          <w:sz w:val="20"/>
          <w:szCs w:val="20"/>
        </w:rPr>
      </w:pPr>
      <w:r w:rsidRPr="001D777E">
        <w:rPr>
          <w:sz w:val="20"/>
          <w:szCs w:val="20"/>
        </w:rPr>
        <w:br w:type="page"/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t>Приложение № 7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jc w:val="right"/>
        <w:rPr>
          <w:rFonts w:eastAsia="Calibri"/>
          <w:sz w:val="22"/>
          <w:szCs w:val="22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РЕКОМЕНДУЕМАЯ ФОРМА ЗАЯВЛЕНИЯ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О</w:t>
      </w:r>
      <w:r>
        <w:rPr>
          <w:sz w:val="20"/>
          <w:szCs w:val="20"/>
        </w:rPr>
        <w:t xml:space="preserve"> ВЫДАЧЕ ДУБЛИКАТА ДОКУМЕНТА, ВЫДАННОГО ПО РЕЗКЛЬТАТАМ ОКАЗАНИЯ МУНИЦИПАЛЬНОЙ УСЛУГИ 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(для физических лиц)</w:t>
      </w:r>
    </w:p>
    <w:p w:rsidR="00C833F2" w:rsidRPr="008042D3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jc w:val="right"/>
        <w:rPr>
          <w:rFonts w:eastAsia="Calibri"/>
          <w:sz w:val="22"/>
          <w:szCs w:val="22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отдел архитектуры и градостроительства администрации городского округа город Октябрьский</w:t>
      </w:r>
      <w:r>
        <w:rPr>
          <w:sz w:val="20"/>
          <w:szCs w:val="20"/>
        </w:rPr>
        <w:t xml:space="preserve"> Республики Башкортостан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(ФИО физического лица)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Реквизиты основного документа, удостоверяющего личность: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наименование документы, номер, кем и когда выдан)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Адрес места жительства (пребывания):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Адрес электронной почты (при наличии):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</w:t>
      </w:r>
      <w:r w:rsidRPr="001D777E">
        <w:rPr>
          <w:sz w:val="20"/>
          <w:szCs w:val="20"/>
        </w:rPr>
        <w:t>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Номер контактного телефона: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</w:t>
      </w:r>
      <w:r w:rsidRPr="001D777E">
        <w:rPr>
          <w:sz w:val="20"/>
          <w:szCs w:val="20"/>
        </w:rPr>
        <w:t>__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ЗАЯВЛЕНИЕ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выдаче дубликата документа, выданного ранее по результатам оказания муниципальной услуги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выдать дубликат___________</w:t>
      </w:r>
      <w:r w:rsidRPr="001D777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</w:t>
      </w:r>
      <w:r w:rsidRPr="001D777E">
        <w:rPr>
          <w:sz w:val="20"/>
          <w:szCs w:val="20"/>
        </w:rPr>
        <w:br/>
        <w:t xml:space="preserve"> (указывается наименование документа</w:t>
      </w:r>
      <w:r>
        <w:rPr>
          <w:sz w:val="20"/>
          <w:szCs w:val="20"/>
        </w:rPr>
        <w:t xml:space="preserve">) от _________ № _________выданного 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</w:t>
      </w:r>
      <w:r>
        <w:rPr>
          <w:sz w:val="20"/>
          <w:szCs w:val="20"/>
        </w:rPr>
        <w:t>наименование органа, выдавшего результат оказания муниципальной услуги</w:t>
      </w:r>
      <w:r w:rsidRPr="001D777E">
        <w:rPr>
          <w:sz w:val="20"/>
          <w:szCs w:val="20"/>
        </w:rPr>
        <w:t>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объекту</w:t>
      </w:r>
      <w:r w:rsidRPr="001D777E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</w:t>
      </w:r>
      <w:r>
        <w:rPr>
          <w:sz w:val="20"/>
          <w:szCs w:val="20"/>
        </w:rPr>
        <w:t>наименование объекта (объектов) (этапа) капитального строительства</w:t>
      </w:r>
      <w:r w:rsidRPr="001D777E">
        <w:rPr>
          <w:sz w:val="20"/>
          <w:szCs w:val="20"/>
        </w:rPr>
        <w:t>)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расположенного по адресу</w:t>
      </w:r>
      <w:r w:rsidRPr="001D777E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земельном участке__________________________________________________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1D777E">
        <w:rPr>
          <w:sz w:val="20"/>
          <w:szCs w:val="20"/>
        </w:rPr>
        <w:t>(</w:t>
      </w:r>
      <w:r>
        <w:rPr>
          <w:sz w:val="20"/>
          <w:szCs w:val="20"/>
        </w:rPr>
        <w:t>кадастровый номер, адрес земельного участка)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Необходимость выдачи дубликата документа обусловлена следующими обстоятельствами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предоставления государственной услуги прошу направить: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C833F2" w:rsidRPr="008042D3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42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</w:t>
            </w:r>
            <w:r w:rsidRPr="008042D3">
              <w:rPr>
                <w:sz w:val="22"/>
                <w:szCs w:val="22"/>
              </w:rPr>
              <w:t>;</w:t>
            </w:r>
          </w:p>
        </w:tc>
      </w:tr>
      <w:tr w:rsidR="00C833F2" w:rsidRPr="008042D3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42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в многофункциональный центр</w:t>
            </w:r>
            <w:r w:rsidRPr="008042D3">
              <w:rPr>
                <w:sz w:val="22"/>
                <w:szCs w:val="22"/>
              </w:rPr>
              <w:t xml:space="preserve">;  </w:t>
            </w:r>
          </w:p>
        </w:tc>
      </w:tr>
      <w:tr w:rsidR="00C833F2" w:rsidRPr="008042D3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42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направляется заявителю посредством почтового отправления</w:t>
            </w:r>
            <w:r w:rsidRPr="008042D3">
              <w:rPr>
                <w:sz w:val="22"/>
                <w:szCs w:val="22"/>
              </w:rPr>
              <w:t xml:space="preserve">;  </w:t>
            </w:r>
          </w:p>
        </w:tc>
      </w:tr>
      <w:tr w:rsidR="00C833F2" w:rsidRPr="008042D3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8042D3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42D3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8042D3" w:rsidRDefault="00C833F2" w:rsidP="00C833F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который направляется заявителю «Личный кабинет» РПГУ</w:t>
            </w:r>
            <w:r w:rsidRPr="008042D3">
              <w:rPr>
                <w:sz w:val="22"/>
                <w:szCs w:val="22"/>
              </w:rPr>
              <w:t xml:space="preserve">;  </w:t>
            </w:r>
          </w:p>
        </w:tc>
      </w:tr>
    </w:tbl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     ____________________________    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            (дата)                                     (подпись)              </w:t>
      </w:r>
      <w:r>
        <w:rPr>
          <w:sz w:val="20"/>
          <w:szCs w:val="20"/>
        </w:rPr>
        <w:t xml:space="preserve">                       (Ф.И.О.)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33F2" w:rsidRPr="001D777E" w:rsidRDefault="00C833F2" w:rsidP="00C833F2">
      <w:pPr>
        <w:rPr>
          <w:sz w:val="20"/>
          <w:szCs w:val="20"/>
        </w:rPr>
      </w:pPr>
      <w:r w:rsidRPr="001D777E">
        <w:rPr>
          <w:sz w:val="20"/>
          <w:szCs w:val="20"/>
        </w:rPr>
        <w:t>Реквизиты документа, удостове</w:t>
      </w:r>
      <w:r>
        <w:rPr>
          <w:sz w:val="20"/>
          <w:szCs w:val="20"/>
        </w:rPr>
        <w:t>ряющего личность представителя:</w:t>
      </w:r>
      <w:r w:rsidRPr="001D777E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(указывается наименование документы, номер, кем и когда выдан)</w:t>
      </w:r>
    </w:p>
    <w:p w:rsidR="00C833F2" w:rsidRPr="001D777E" w:rsidRDefault="00C833F2" w:rsidP="00C833F2">
      <w:pPr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РЕКОМЕНДУЕМАЯ ФОРМА ЗАЯВЛЕНИЯ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О</w:t>
      </w:r>
      <w:r>
        <w:rPr>
          <w:sz w:val="20"/>
          <w:szCs w:val="20"/>
        </w:rPr>
        <w:t xml:space="preserve"> ВЫДАЧЕ ДУБЛИКАТА ДОКУМЕНТА, ВЫДАННОГО ПО РЕЗКЛЬТАТАМ ОКАЗАНИЯ МУНИЦИПАЛЬНОЙ УСЛУГИ 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</w:t>
      </w:r>
      <w:r w:rsidRPr="001D777E">
        <w:rPr>
          <w:sz w:val="20"/>
          <w:szCs w:val="20"/>
        </w:rPr>
        <w:t>ких лиц)</w:t>
      </w:r>
    </w:p>
    <w:p w:rsidR="00C833F2" w:rsidRPr="008042D3" w:rsidRDefault="00C833F2" w:rsidP="00C833F2">
      <w:pPr>
        <w:widowControl w:val="0"/>
        <w:tabs>
          <w:tab w:val="left" w:pos="567"/>
        </w:tabs>
        <w:spacing w:after="0" w:line="240" w:lineRule="auto"/>
        <w:ind w:left="5529"/>
        <w:contextualSpacing/>
        <w:jc w:val="right"/>
        <w:rPr>
          <w:rFonts w:eastAsia="Calibri"/>
          <w:sz w:val="22"/>
          <w:szCs w:val="22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отдел архитектуры и градостроительства администрации городского округа город Октябрьский</w:t>
      </w:r>
      <w:r>
        <w:rPr>
          <w:sz w:val="20"/>
          <w:szCs w:val="20"/>
        </w:rPr>
        <w:t xml:space="preserve"> Республики Башкортостан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(ФИО физического лица)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ИНН: 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ОГРН: 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Адрес места </w:t>
      </w:r>
      <w:r>
        <w:rPr>
          <w:sz w:val="20"/>
          <w:szCs w:val="20"/>
        </w:rPr>
        <w:t>нахождения юридического лица: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</w:t>
      </w:r>
      <w:r w:rsidRPr="001D777E">
        <w:rPr>
          <w:sz w:val="20"/>
          <w:szCs w:val="20"/>
        </w:rPr>
        <w:t xml:space="preserve"> </w:t>
      </w:r>
      <w:r>
        <w:rPr>
          <w:sz w:val="20"/>
          <w:szCs w:val="20"/>
        </w:rPr>
        <w:t>нахождения (при наличии):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  <w:r w:rsidRPr="001D777E">
        <w:rPr>
          <w:sz w:val="20"/>
          <w:szCs w:val="20"/>
        </w:rPr>
        <w:t>Адрес электронной почты (при наличии):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</w:t>
      </w:r>
      <w:r w:rsidRPr="001D777E">
        <w:rPr>
          <w:sz w:val="20"/>
          <w:szCs w:val="20"/>
        </w:rPr>
        <w:t>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Номер контактного телефона: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ЗАЯВЛЕНИЕ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 выдаче дубликата документа, выданного ранее по результатам оказания муниципальной услуги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1D777E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выдать дубликат___________</w:t>
      </w:r>
      <w:r w:rsidRPr="001D777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</w:t>
      </w:r>
      <w:r w:rsidRPr="001D777E">
        <w:rPr>
          <w:sz w:val="20"/>
          <w:szCs w:val="20"/>
        </w:rPr>
        <w:br/>
        <w:t xml:space="preserve"> (указывается наименование документа</w:t>
      </w:r>
      <w:r>
        <w:rPr>
          <w:sz w:val="20"/>
          <w:szCs w:val="20"/>
        </w:rPr>
        <w:t xml:space="preserve">) от _________ № _________выданного 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</w:t>
      </w:r>
      <w:r>
        <w:rPr>
          <w:sz w:val="20"/>
          <w:szCs w:val="20"/>
        </w:rPr>
        <w:t>наименование органа, выдавшего результат оказания муниципальной услуги</w:t>
      </w:r>
      <w:r w:rsidRPr="001D777E">
        <w:rPr>
          <w:sz w:val="20"/>
          <w:szCs w:val="20"/>
        </w:rPr>
        <w:t>)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 объекту</w:t>
      </w:r>
      <w:r w:rsidRPr="001D777E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D777E">
        <w:rPr>
          <w:sz w:val="20"/>
          <w:szCs w:val="20"/>
        </w:rPr>
        <w:t>(</w:t>
      </w:r>
      <w:r>
        <w:rPr>
          <w:sz w:val="20"/>
          <w:szCs w:val="20"/>
        </w:rPr>
        <w:t>наименование объекта (объектов) (этапа) капитального строительства</w:t>
      </w:r>
      <w:r w:rsidRPr="001D777E">
        <w:rPr>
          <w:sz w:val="20"/>
          <w:szCs w:val="20"/>
        </w:rPr>
        <w:t>)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расположенного по адресу</w:t>
      </w:r>
      <w:r w:rsidRPr="001D777E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 земельном участке_______________________________________________________________________________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1D777E">
        <w:rPr>
          <w:sz w:val="20"/>
          <w:szCs w:val="20"/>
        </w:rPr>
        <w:t>(</w:t>
      </w:r>
      <w:r>
        <w:rPr>
          <w:sz w:val="20"/>
          <w:szCs w:val="20"/>
        </w:rPr>
        <w:t>кадастровый номер, адрес земельного участка)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Необходимость выдачи дубликата документа обусловлена следующими обстоятельствами</w:t>
      </w:r>
    </w:p>
    <w:p w:rsidR="00C833F2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833F2" w:rsidRPr="001D777E" w:rsidRDefault="00C833F2" w:rsidP="00C833F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Результат предоставления государственной услуги прошу направить: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C833F2" w:rsidRPr="00CF686E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68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CF686E" w:rsidRDefault="00C833F2" w:rsidP="00C833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686E">
              <w:rPr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C833F2" w:rsidRPr="00CF686E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68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CF686E" w:rsidRDefault="00C833F2" w:rsidP="00C833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686E">
              <w:rPr>
                <w:sz w:val="20"/>
                <w:szCs w:val="20"/>
              </w:rPr>
              <w:t xml:space="preserve">в виде бумажного документа, который заявитель получает непосредственно при личном обращении в многофункциональный центр;  </w:t>
            </w:r>
          </w:p>
        </w:tc>
      </w:tr>
      <w:tr w:rsidR="00C833F2" w:rsidRPr="00CF686E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68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CF686E" w:rsidRDefault="00C833F2" w:rsidP="00C833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686E">
              <w:rPr>
                <w:sz w:val="20"/>
                <w:szCs w:val="20"/>
              </w:rPr>
              <w:t xml:space="preserve">в виде бумажного документа, который направляется заявителю посредством почтового отправления;  </w:t>
            </w:r>
          </w:p>
        </w:tc>
      </w:tr>
      <w:tr w:rsidR="00C833F2" w:rsidRPr="00CF686E" w:rsidTr="00C833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3F2" w:rsidRPr="00CF686E" w:rsidRDefault="00C833F2" w:rsidP="00C8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686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:rsidR="00C833F2" w:rsidRPr="00CF686E" w:rsidRDefault="00C833F2" w:rsidP="00C833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686E">
              <w:rPr>
                <w:sz w:val="20"/>
                <w:szCs w:val="20"/>
              </w:rPr>
              <w:t xml:space="preserve">в виде электронного документа, который направляется заявителю «Личный кабинет» РПГУ;  </w:t>
            </w:r>
          </w:p>
        </w:tc>
      </w:tr>
    </w:tbl>
    <w:p w:rsidR="00C833F2" w:rsidRPr="00460CA0" w:rsidRDefault="00C833F2" w:rsidP="00C833F2">
      <w:pPr>
        <w:keepNext/>
        <w:suppressAutoHyphens/>
        <w:spacing w:line="240" w:lineRule="auto"/>
        <w:contextualSpacing/>
        <w:rPr>
          <w:sz w:val="20"/>
          <w:szCs w:val="20"/>
        </w:rPr>
      </w:pPr>
      <w:r w:rsidRPr="00460CA0">
        <w:rPr>
          <w:sz w:val="20"/>
          <w:szCs w:val="20"/>
        </w:rPr>
        <w:t>К заявлению прилагаются:</w:t>
      </w:r>
    </w:p>
    <w:p w:rsidR="00C833F2" w:rsidRPr="00460CA0" w:rsidRDefault="00C833F2" w:rsidP="00C833F2">
      <w:pPr>
        <w:pStyle w:val="a3"/>
        <w:keepNext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460CA0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33F2" w:rsidRPr="00460CA0" w:rsidRDefault="00C833F2" w:rsidP="00C833F2">
      <w:pPr>
        <w:pStyle w:val="a3"/>
        <w:keepNext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460CA0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</w:t>
      </w:r>
      <w:r w:rsidRPr="00460CA0">
        <w:rPr>
          <w:sz w:val="20"/>
          <w:szCs w:val="20"/>
        </w:rPr>
        <w:t>________</w:t>
      </w:r>
    </w:p>
    <w:p w:rsidR="00C833F2" w:rsidRPr="00460CA0" w:rsidRDefault="00C833F2" w:rsidP="00C833F2">
      <w:pPr>
        <w:keepNext/>
        <w:suppressAutoHyphens/>
        <w:spacing w:line="240" w:lineRule="auto"/>
        <w:ind w:firstLine="709"/>
        <w:contextualSpacing/>
        <w:jc w:val="center"/>
        <w:rPr>
          <w:sz w:val="20"/>
          <w:szCs w:val="20"/>
        </w:rPr>
      </w:pPr>
      <w:r w:rsidRPr="00460CA0">
        <w:rPr>
          <w:sz w:val="20"/>
          <w:szCs w:val="20"/>
        </w:rPr>
        <w:t>(указываются реквизиты документа (-</w:t>
      </w:r>
      <w:proofErr w:type="spellStart"/>
      <w:r w:rsidRPr="00460CA0">
        <w:rPr>
          <w:sz w:val="20"/>
          <w:szCs w:val="20"/>
        </w:rPr>
        <w:t>ов</w:t>
      </w:r>
      <w:proofErr w:type="spellEnd"/>
      <w:r w:rsidRPr="00460CA0">
        <w:rPr>
          <w:sz w:val="20"/>
          <w:szCs w:val="20"/>
        </w:rPr>
        <w:t>), о</w:t>
      </w:r>
      <w:r>
        <w:rPr>
          <w:sz w:val="20"/>
          <w:szCs w:val="20"/>
        </w:rPr>
        <w:t>босновывающих доводы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33F2" w:rsidRPr="00460CA0" w:rsidTr="00C833F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833F2" w:rsidRPr="00460CA0" w:rsidRDefault="00C833F2" w:rsidP="00C833F2">
            <w:pPr>
              <w:keepNext/>
              <w:suppressAutoHyphens/>
              <w:spacing w:line="240" w:lineRule="auto"/>
              <w:ind w:firstLine="709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833F2" w:rsidRPr="00460CA0" w:rsidRDefault="00C833F2" w:rsidP="00C833F2">
            <w:pPr>
              <w:keepNext/>
              <w:suppressAutoHyphens/>
              <w:spacing w:line="240" w:lineRule="auto"/>
              <w:ind w:firstLine="709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833F2" w:rsidRPr="00460CA0" w:rsidRDefault="00C833F2" w:rsidP="00C833F2">
            <w:pPr>
              <w:keepNext/>
              <w:suppressAutoHyphens/>
              <w:spacing w:line="240" w:lineRule="auto"/>
              <w:ind w:firstLine="709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C833F2" w:rsidRPr="00460CA0" w:rsidTr="00C833F2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833F2" w:rsidRPr="00460CA0" w:rsidRDefault="00C833F2" w:rsidP="00C833F2">
            <w:pPr>
              <w:keepNext/>
              <w:suppressAutoHyphens/>
              <w:spacing w:line="240" w:lineRule="auto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60CA0">
              <w:rPr>
                <w:rFonts w:eastAsia="Calibri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833F2" w:rsidRPr="00460CA0" w:rsidRDefault="00C833F2" w:rsidP="00C833F2">
            <w:pPr>
              <w:keepNext/>
              <w:suppressAutoHyphens/>
              <w:spacing w:line="240" w:lineRule="auto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60CA0">
              <w:rPr>
                <w:rFonts w:eastAsia="Calibri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833F2" w:rsidRPr="00460CA0" w:rsidRDefault="00C833F2" w:rsidP="00C833F2">
            <w:pPr>
              <w:keepNext/>
              <w:suppressAutoHyphens/>
              <w:spacing w:line="240" w:lineRule="auto"/>
              <w:ind w:firstLine="70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60CA0">
              <w:rPr>
                <w:rFonts w:eastAsia="Calibri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33F2" w:rsidRPr="00460CA0" w:rsidRDefault="00C833F2" w:rsidP="00C833F2">
      <w:pPr>
        <w:keepNext/>
        <w:suppressAutoHyphens/>
        <w:spacing w:line="240" w:lineRule="auto"/>
        <w:ind w:firstLine="709"/>
        <w:contextualSpacing/>
        <w:rPr>
          <w:sz w:val="20"/>
          <w:szCs w:val="20"/>
        </w:rPr>
      </w:pPr>
      <w:r w:rsidRPr="00460CA0">
        <w:rPr>
          <w:sz w:val="20"/>
          <w:szCs w:val="20"/>
        </w:rPr>
        <w:t>М.П. (при наличии)</w:t>
      </w:r>
    </w:p>
    <w:p w:rsidR="00C833F2" w:rsidRPr="00460CA0" w:rsidRDefault="00C833F2" w:rsidP="00C833F2">
      <w:pPr>
        <w:keepNext/>
        <w:suppressAutoHyphens/>
        <w:spacing w:line="240" w:lineRule="auto"/>
        <w:ind w:firstLine="709"/>
        <w:contextualSpacing/>
        <w:rPr>
          <w:sz w:val="20"/>
          <w:szCs w:val="20"/>
        </w:rPr>
      </w:pPr>
    </w:p>
    <w:p w:rsidR="00C833F2" w:rsidRDefault="00C833F2" w:rsidP="00C833F2">
      <w:pPr>
        <w:rPr>
          <w:sz w:val="20"/>
          <w:szCs w:val="20"/>
        </w:rPr>
      </w:pPr>
      <w:r w:rsidRPr="00460CA0">
        <w:rPr>
          <w:sz w:val="20"/>
          <w:szCs w:val="20"/>
        </w:rPr>
        <w:t>Реквизиты документа, удостове</w:t>
      </w:r>
      <w:r>
        <w:rPr>
          <w:sz w:val="20"/>
          <w:szCs w:val="20"/>
        </w:rPr>
        <w:t>ряющего личность представителя:</w:t>
      </w:r>
      <w:r w:rsidRPr="00460CA0">
        <w:rPr>
          <w:sz w:val="20"/>
          <w:szCs w:val="20"/>
        </w:rPr>
        <w:t>(указывается наименование документы, номер, кем и когда выдан)</w:t>
      </w:r>
    </w:p>
    <w:p w:rsidR="00E24721" w:rsidRDefault="00E24721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2"/>
          <w:szCs w:val="22"/>
        </w:rPr>
      </w:pP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sz w:val="22"/>
          <w:szCs w:val="22"/>
        </w:rPr>
      </w:pPr>
      <w:r w:rsidRPr="009D46E1">
        <w:rPr>
          <w:sz w:val="22"/>
          <w:szCs w:val="22"/>
        </w:rPr>
        <w:lastRenderedPageBreak/>
        <w:t>Приложение № 8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к административному регламенту предоставления муниципальной услуги «Присвоение и аннулирование адресов»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 xml:space="preserve">в городском округе город Октябрьский </w:t>
      </w:r>
    </w:p>
    <w:p w:rsidR="00C833F2" w:rsidRPr="009D46E1" w:rsidRDefault="00C833F2" w:rsidP="00C833F2">
      <w:pPr>
        <w:widowControl w:val="0"/>
        <w:tabs>
          <w:tab w:val="left" w:pos="567"/>
        </w:tabs>
        <w:spacing w:after="0" w:line="240" w:lineRule="auto"/>
        <w:ind w:left="5387"/>
        <w:contextualSpacing/>
        <w:rPr>
          <w:rFonts w:eastAsia="Calibri"/>
          <w:sz w:val="22"/>
          <w:szCs w:val="22"/>
        </w:rPr>
      </w:pPr>
      <w:r w:rsidRPr="009D46E1">
        <w:rPr>
          <w:rFonts w:eastAsia="Calibri"/>
          <w:sz w:val="22"/>
          <w:szCs w:val="22"/>
        </w:rPr>
        <w:t>Республики Башкортостан</w:t>
      </w:r>
    </w:p>
    <w:p w:rsidR="00C833F2" w:rsidRDefault="00C833F2" w:rsidP="00C833F2">
      <w:pPr>
        <w:rPr>
          <w:sz w:val="20"/>
          <w:szCs w:val="20"/>
        </w:rPr>
      </w:pPr>
    </w:p>
    <w:p w:rsidR="00C833F2" w:rsidRPr="00460CA0" w:rsidRDefault="00C833F2" w:rsidP="00C833F2">
      <w:pPr>
        <w:keepNext/>
        <w:suppressAutoHyphens/>
        <w:spacing w:after="0" w:line="240" w:lineRule="auto"/>
        <w:ind w:firstLine="709"/>
        <w:jc w:val="center"/>
        <w:rPr>
          <w:sz w:val="24"/>
          <w:szCs w:val="24"/>
        </w:rPr>
      </w:pPr>
      <w:r w:rsidRPr="00460CA0">
        <w:rPr>
          <w:sz w:val="24"/>
          <w:szCs w:val="24"/>
        </w:rPr>
        <w:t>ФОРМА</w:t>
      </w:r>
      <w:r w:rsidRPr="00460CA0">
        <w:rPr>
          <w:sz w:val="24"/>
          <w:szCs w:val="24"/>
        </w:rPr>
        <w:br/>
        <w:t>согласия на обработку персональных данных</w:t>
      </w:r>
    </w:p>
    <w:p w:rsidR="00C833F2" w:rsidRPr="00A13037" w:rsidRDefault="00C833F2" w:rsidP="00C833F2">
      <w:pPr>
        <w:keepNext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DA630F" w:rsidRPr="001D777E" w:rsidRDefault="00DA630F" w:rsidP="00DA630F">
      <w:pPr>
        <w:autoSpaceDE w:val="0"/>
        <w:autoSpaceDN w:val="0"/>
        <w:adjustRightInd w:val="0"/>
        <w:spacing w:after="0" w:line="240" w:lineRule="auto"/>
        <w:ind w:left="5529"/>
        <w:jc w:val="both"/>
        <w:rPr>
          <w:sz w:val="20"/>
          <w:szCs w:val="20"/>
        </w:rPr>
      </w:pPr>
      <w:r w:rsidRPr="001D777E">
        <w:rPr>
          <w:sz w:val="20"/>
          <w:szCs w:val="20"/>
        </w:rPr>
        <w:t>В отдел архитектуры и градостроительства администрации городского округа город Октябрьский</w:t>
      </w:r>
      <w:r>
        <w:rPr>
          <w:sz w:val="20"/>
          <w:szCs w:val="20"/>
        </w:rPr>
        <w:t xml:space="preserve"> Республики Башкортостан</w:t>
      </w:r>
    </w:p>
    <w:p w:rsidR="00C833F2" w:rsidRPr="00072338" w:rsidRDefault="00C833F2" w:rsidP="00C833F2">
      <w:pPr>
        <w:keepNext/>
        <w:suppressAutoHyphens/>
        <w:spacing w:after="0" w:line="240" w:lineRule="auto"/>
        <w:ind w:left="5529"/>
        <w:rPr>
          <w:sz w:val="18"/>
          <w:szCs w:val="18"/>
        </w:rPr>
      </w:pPr>
      <w:r w:rsidRPr="00994729">
        <w:rPr>
          <w:sz w:val="20"/>
        </w:rPr>
        <w:t>____________________________</w:t>
      </w:r>
      <w:r>
        <w:rPr>
          <w:sz w:val="20"/>
        </w:rPr>
        <w:t>______________</w:t>
      </w:r>
    </w:p>
    <w:p w:rsidR="00C833F2" w:rsidRDefault="00C833F2" w:rsidP="00C833F2">
      <w:pPr>
        <w:keepNext/>
        <w:suppressAutoHyphens/>
        <w:spacing w:after="0" w:line="240" w:lineRule="auto"/>
        <w:ind w:left="5529"/>
        <w:rPr>
          <w:sz w:val="15"/>
          <w:szCs w:val="15"/>
        </w:rPr>
      </w:pP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C833F2" w:rsidRPr="00994729" w:rsidRDefault="00C833F2" w:rsidP="00C833F2">
      <w:pPr>
        <w:keepNext/>
        <w:suppressAutoHyphens/>
        <w:spacing w:after="0" w:line="240" w:lineRule="auto"/>
        <w:ind w:left="5529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</w:t>
      </w:r>
    </w:p>
    <w:p w:rsidR="00C833F2" w:rsidRPr="00F74FB6" w:rsidRDefault="00C833F2" w:rsidP="00C833F2">
      <w:pPr>
        <w:keepNext/>
        <w:suppressAutoHyphens/>
        <w:spacing w:after="0" w:line="240" w:lineRule="auto"/>
        <w:ind w:left="5529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  <w:r w:rsidRPr="001B01E3">
        <w:rPr>
          <w:sz w:val="15"/>
          <w:szCs w:val="15"/>
        </w:rPr>
        <w:t xml:space="preserve"> (фамилия, имя, отчество</w:t>
      </w:r>
      <w:r>
        <w:rPr>
          <w:sz w:val="15"/>
          <w:szCs w:val="15"/>
        </w:rPr>
        <w:t xml:space="preserve"> – при наличии)</w:t>
      </w:r>
    </w:p>
    <w:p w:rsidR="00C833F2" w:rsidRPr="00AC144C" w:rsidRDefault="00C833F2" w:rsidP="00C833F2">
      <w:pPr>
        <w:keepNext/>
        <w:suppressAutoHyphens/>
        <w:spacing w:after="0" w:line="240" w:lineRule="auto"/>
        <w:ind w:left="5529"/>
        <w:rPr>
          <w:sz w:val="18"/>
          <w:szCs w:val="18"/>
        </w:rPr>
      </w:pPr>
      <w:r w:rsidRPr="00AC144C">
        <w:rPr>
          <w:sz w:val="18"/>
          <w:szCs w:val="18"/>
        </w:rPr>
        <w:t>проживающего(ей) по адресу: _________</w:t>
      </w:r>
      <w:r>
        <w:rPr>
          <w:sz w:val="18"/>
          <w:szCs w:val="18"/>
        </w:rPr>
        <w:t>_____________________________________,</w:t>
      </w:r>
      <w:r w:rsidRPr="00AC144C">
        <w:rPr>
          <w:sz w:val="18"/>
          <w:szCs w:val="18"/>
        </w:rPr>
        <w:t xml:space="preserve"> </w:t>
      </w:r>
    </w:p>
    <w:p w:rsidR="00C833F2" w:rsidRPr="00072338" w:rsidRDefault="00C833F2" w:rsidP="00C833F2">
      <w:pPr>
        <w:keepNext/>
        <w:tabs>
          <w:tab w:val="left" w:pos="8844"/>
        </w:tabs>
        <w:suppressAutoHyphens/>
        <w:spacing w:after="0" w:line="240" w:lineRule="auto"/>
        <w:ind w:left="5529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</w:t>
      </w:r>
    </w:p>
    <w:p w:rsidR="00C833F2" w:rsidRPr="00AC144C" w:rsidRDefault="00C833F2" w:rsidP="00C833F2">
      <w:pPr>
        <w:keepNext/>
        <w:suppressAutoHyphens/>
        <w:spacing w:after="0" w:line="240" w:lineRule="auto"/>
        <w:jc w:val="center"/>
        <w:rPr>
          <w:b/>
          <w:sz w:val="18"/>
          <w:szCs w:val="18"/>
        </w:rPr>
      </w:pPr>
    </w:p>
    <w:p w:rsidR="00C833F2" w:rsidRPr="00811924" w:rsidRDefault="00C833F2" w:rsidP="00C833F2">
      <w:pPr>
        <w:keepNext/>
        <w:suppressAutoHyphens/>
        <w:spacing w:after="0" w:line="240" w:lineRule="auto"/>
        <w:jc w:val="center"/>
        <w:rPr>
          <w:b/>
          <w:sz w:val="18"/>
          <w:szCs w:val="18"/>
        </w:rPr>
      </w:pPr>
      <w:r w:rsidRPr="00811924">
        <w:rPr>
          <w:b/>
          <w:sz w:val="18"/>
          <w:szCs w:val="18"/>
        </w:rPr>
        <w:t>ЗАЯВЛЕНИЕ</w:t>
      </w:r>
    </w:p>
    <w:p w:rsidR="00C833F2" w:rsidRPr="00811924" w:rsidRDefault="00C833F2" w:rsidP="00C833F2">
      <w:pPr>
        <w:keepNext/>
        <w:suppressAutoHyphens/>
        <w:spacing w:after="0" w:line="240" w:lineRule="auto"/>
        <w:jc w:val="center"/>
        <w:rPr>
          <w:b/>
          <w:sz w:val="18"/>
          <w:szCs w:val="18"/>
        </w:rPr>
      </w:pPr>
      <w:r w:rsidRPr="00811924">
        <w:rPr>
          <w:b/>
          <w:sz w:val="18"/>
          <w:szCs w:val="18"/>
        </w:rPr>
        <w:t>о согласии на обработку персональных данных</w:t>
      </w:r>
    </w:p>
    <w:p w:rsidR="00C833F2" w:rsidRPr="00811924" w:rsidRDefault="00C833F2" w:rsidP="00C833F2">
      <w:pPr>
        <w:keepNext/>
        <w:suppressAutoHyphens/>
        <w:spacing w:after="0" w:line="240" w:lineRule="auto"/>
        <w:jc w:val="center"/>
        <w:rPr>
          <w:b/>
          <w:sz w:val="18"/>
          <w:szCs w:val="18"/>
        </w:rPr>
      </w:pPr>
      <w:r w:rsidRPr="00811924">
        <w:rPr>
          <w:b/>
          <w:sz w:val="18"/>
          <w:szCs w:val="18"/>
        </w:rPr>
        <w:t>лиц, не являющихся заявителями</w:t>
      </w:r>
    </w:p>
    <w:p w:rsidR="00C833F2" w:rsidRPr="00994729" w:rsidRDefault="00C833F2" w:rsidP="00C833F2">
      <w:pPr>
        <w:keepNext/>
        <w:suppressAutoHyphens/>
        <w:spacing w:after="0" w:line="240" w:lineRule="auto"/>
        <w:jc w:val="center"/>
        <w:rPr>
          <w:b/>
          <w:sz w:val="20"/>
        </w:rPr>
      </w:pPr>
    </w:p>
    <w:p w:rsidR="00C833F2" w:rsidRPr="00AC144C" w:rsidRDefault="00C833F2" w:rsidP="00C833F2">
      <w:pPr>
        <w:pStyle w:val="8"/>
        <w:keepNext/>
        <w:suppressAutoHyphens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AC144C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:rsidR="00C833F2" w:rsidRDefault="00C833F2" w:rsidP="00C833F2">
      <w:pPr>
        <w:pStyle w:val="8"/>
        <w:keepNext/>
        <w:suppressAutoHyphens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C833F2" w:rsidRPr="001B01E3" w:rsidRDefault="00C833F2" w:rsidP="00C833F2">
      <w:pPr>
        <w:pStyle w:val="8"/>
        <w:keepNext/>
        <w:suppressAutoHyphens/>
        <w:jc w:val="both"/>
        <w:rPr>
          <w:sz w:val="15"/>
          <w:szCs w:val="15"/>
        </w:rPr>
      </w:pPr>
    </w:p>
    <w:p w:rsidR="00C833F2" w:rsidRPr="00AC144C" w:rsidRDefault="00C833F2" w:rsidP="00C833F2">
      <w:pPr>
        <w:pStyle w:val="8"/>
        <w:keepNext/>
        <w:suppressAutoHyphens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паспорт: серия ______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</w:t>
      </w:r>
      <w:r>
        <w:rPr>
          <w:sz w:val="18"/>
          <w:szCs w:val="18"/>
        </w:rPr>
        <w:t xml:space="preserve">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C833F2" w:rsidRPr="00AC144C" w:rsidRDefault="00C833F2" w:rsidP="00C833F2">
      <w:pPr>
        <w:pStyle w:val="8"/>
        <w:keepNext/>
        <w:suppressAutoHyphens/>
        <w:jc w:val="both"/>
        <w:rPr>
          <w:sz w:val="18"/>
          <w:szCs w:val="18"/>
        </w:rPr>
      </w:pPr>
    </w:p>
    <w:p w:rsidR="00C833F2" w:rsidRPr="00994729" w:rsidRDefault="00C833F2" w:rsidP="00C833F2">
      <w:pPr>
        <w:pStyle w:val="8"/>
        <w:keepNext/>
        <w:suppressAutoHyphens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C833F2" w:rsidRPr="00072338" w:rsidRDefault="00C833F2" w:rsidP="00C833F2">
      <w:pPr>
        <w:keepNext/>
        <w:suppressAutoHyphens/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 xml:space="preserve">                 </w:t>
      </w:r>
      <w:r w:rsidRPr="001B01E3">
        <w:rPr>
          <w:sz w:val="15"/>
          <w:szCs w:val="15"/>
        </w:rPr>
        <w:t>(реквизиты доверенности, документа, подтверждающего полн</w:t>
      </w:r>
      <w:r>
        <w:rPr>
          <w:sz w:val="15"/>
          <w:szCs w:val="15"/>
        </w:rPr>
        <w:t xml:space="preserve">омочия законного представителя) </w:t>
      </w:r>
      <w:r w:rsidRPr="00AC144C">
        <w:rPr>
          <w:sz w:val="18"/>
          <w:szCs w:val="18"/>
        </w:rPr>
        <w:t xml:space="preserve">член семьи заявителя *  </w:t>
      </w:r>
    </w:p>
    <w:p w:rsidR="00C833F2" w:rsidRPr="00F74FB6" w:rsidRDefault="00C833F2" w:rsidP="00C833F2">
      <w:pPr>
        <w:keepNext/>
        <w:suppressAutoHyphens/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833F2" w:rsidRPr="001B01E3" w:rsidRDefault="00C833F2" w:rsidP="00C833F2">
      <w:pPr>
        <w:keepNext/>
        <w:suppressAutoHyphens/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C833F2" w:rsidRPr="001B01E3" w:rsidRDefault="00C833F2" w:rsidP="00C833F2">
      <w:pPr>
        <w:keepNext/>
        <w:suppressAutoHyphens/>
        <w:spacing w:after="0" w:line="240" w:lineRule="auto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C833F2" w:rsidRPr="00AC144C" w:rsidRDefault="00C833F2" w:rsidP="00C833F2">
      <w:pPr>
        <w:keepNext/>
        <w:suppressAutoHyphens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согласен (на)  </w:t>
      </w:r>
      <w:r w:rsidRPr="00AC144C">
        <w:rPr>
          <w:sz w:val="18"/>
          <w:szCs w:val="18"/>
        </w:rPr>
        <w:t>на   обработку моих персональных  данных и персональных данных моих несовершеннолетних детей</w:t>
      </w:r>
    </w:p>
    <w:p w:rsidR="00C833F2" w:rsidRPr="00AC144C" w:rsidRDefault="00C833F2" w:rsidP="00C833F2">
      <w:pPr>
        <w:keepNext/>
        <w:suppressAutoHyphens/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</w:t>
      </w:r>
      <w:del w:id="7" w:author="Пользователь" w:date="2019-04-29T16:28:00Z">
        <w:r w:rsidRPr="00AC144C" w:rsidDel="00C569A1">
          <w:rPr>
            <w:sz w:val="18"/>
            <w:szCs w:val="18"/>
          </w:rPr>
          <w:delText xml:space="preserve"> </w:delText>
        </w:r>
      </w:del>
      <w:r w:rsidRPr="00AC144C">
        <w:rPr>
          <w:sz w:val="18"/>
          <w:szCs w:val="18"/>
        </w:rPr>
        <w:t>подопечных)______________________________________________</w:t>
      </w:r>
      <w:r>
        <w:rPr>
          <w:sz w:val="18"/>
          <w:szCs w:val="18"/>
        </w:rPr>
        <w:t>________________________________________</w:t>
      </w:r>
    </w:p>
    <w:p w:rsidR="00C833F2" w:rsidRDefault="00C833F2" w:rsidP="00C833F2">
      <w:pPr>
        <w:keepNext/>
        <w:tabs>
          <w:tab w:val="left" w:pos="4489"/>
        </w:tabs>
        <w:suppressAutoHyphens/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C833F2" w:rsidRPr="001B01E3" w:rsidRDefault="00C833F2" w:rsidP="00C833F2">
      <w:pPr>
        <w:keepNext/>
        <w:tabs>
          <w:tab w:val="left" w:pos="4489"/>
        </w:tabs>
        <w:suppressAutoHyphens/>
        <w:spacing w:after="0" w:line="240" w:lineRule="auto"/>
        <w:jc w:val="center"/>
        <w:rPr>
          <w:sz w:val="15"/>
          <w:szCs w:val="15"/>
        </w:rPr>
      </w:pPr>
    </w:p>
    <w:p w:rsidR="00C833F2" w:rsidRPr="00AC144C" w:rsidRDefault="00C833F2" w:rsidP="00C833F2">
      <w:pPr>
        <w:keepNext/>
        <w:widowControl w:val="0"/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Администрацией,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иными органами и организациями </w:t>
      </w:r>
      <w:r w:rsidRPr="00AC144C">
        <w:rPr>
          <w:sz w:val="18"/>
          <w:szCs w:val="18"/>
        </w:rPr>
        <w:t xml:space="preserve">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C833F2" w:rsidRPr="00AC144C" w:rsidRDefault="00C833F2" w:rsidP="00C833F2">
      <w:pPr>
        <w:keepNext/>
        <w:widowControl w:val="0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C833F2" w:rsidRPr="00AC144C" w:rsidRDefault="00C833F2" w:rsidP="00C833F2">
      <w:pPr>
        <w:keepNext/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C833F2" w:rsidRPr="00AC144C" w:rsidRDefault="00C833F2" w:rsidP="00C833F2">
      <w:pPr>
        <w:keepNext/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C833F2" w:rsidRPr="00AC144C" w:rsidRDefault="00C833F2" w:rsidP="00C833F2">
      <w:pPr>
        <w:keepNext/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833F2" w:rsidRPr="00AC144C" w:rsidRDefault="00C833F2" w:rsidP="00C833F2">
      <w:pPr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C833F2" w:rsidRPr="00AC144C" w:rsidRDefault="00C833F2" w:rsidP="00C833F2">
      <w:pPr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C833F2" w:rsidRPr="00AC144C" w:rsidRDefault="00C833F2" w:rsidP="00C833F2">
      <w:pPr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C833F2" w:rsidRPr="00AC144C" w:rsidRDefault="00C833F2" w:rsidP="00C833F2">
      <w:pPr>
        <w:widowControl w:val="0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документах, находящихся в личном (учетном) деле. </w:t>
      </w:r>
    </w:p>
    <w:p w:rsidR="00C833F2" w:rsidRPr="00AC144C" w:rsidRDefault="00C833F2" w:rsidP="00C833F2">
      <w:pPr>
        <w:pStyle w:val="8"/>
        <w:widowControl w:val="0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833F2" w:rsidRPr="00AC144C" w:rsidRDefault="00C833F2" w:rsidP="00C833F2">
      <w:pPr>
        <w:pStyle w:val="8"/>
        <w:widowControl w:val="0"/>
        <w:ind w:firstLine="709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C833F2" w:rsidRPr="00AC144C" w:rsidRDefault="00C833F2" w:rsidP="00C833F2">
      <w:pPr>
        <w:widowControl w:val="0"/>
        <w:spacing w:after="0" w:line="240" w:lineRule="auto"/>
        <w:ind w:firstLine="709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на срок: бессрочно.</w:t>
      </w:r>
    </w:p>
    <w:p w:rsidR="00C833F2" w:rsidRPr="00AC144C" w:rsidRDefault="00C833F2" w:rsidP="00C833F2">
      <w:pPr>
        <w:pStyle w:val="8"/>
        <w:widowControl w:val="0"/>
        <w:ind w:firstLine="709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>менее чем за один месяц до момента отзыва сог</w:t>
      </w:r>
      <w:r>
        <w:rPr>
          <w:sz w:val="18"/>
          <w:szCs w:val="18"/>
        </w:rPr>
        <w:t xml:space="preserve">ласия. </w:t>
      </w:r>
    </w:p>
    <w:p w:rsidR="00C833F2" w:rsidRPr="00DE5EE4" w:rsidRDefault="00C833F2" w:rsidP="00C833F2">
      <w:pPr>
        <w:widowControl w:val="0"/>
        <w:spacing w:after="0" w:line="240" w:lineRule="auto"/>
        <w:ind w:firstLine="709"/>
        <w:jc w:val="both"/>
        <w:rPr>
          <w:sz w:val="20"/>
        </w:rPr>
      </w:pPr>
      <w:r>
        <w:rPr>
          <w:sz w:val="20"/>
        </w:rPr>
        <w:t>«_______»</w:t>
      </w:r>
      <w:r w:rsidRPr="00DE5EE4">
        <w:rPr>
          <w:sz w:val="20"/>
        </w:rPr>
        <w:t>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C833F2" w:rsidRPr="001B01E3" w:rsidRDefault="00C833F2" w:rsidP="00C833F2">
      <w:pPr>
        <w:widowControl w:val="0"/>
        <w:spacing w:after="0" w:line="240" w:lineRule="auto"/>
        <w:ind w:firstLine="709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C833F2" w:rsidRPr="001B01E3" w:rsidRDefault="00C833F2" w:rsidP="00C833F2">
      <w:pPr>
        <w:widowControl w:val="0"/>
        <w:spacing w:after="0" w:line="240" w:lineRule="auto"/>
        <w:ind w:firstLine="709"/>
        <w:jc w:val="both"/>
        <w:rPr>
          <w:sz w:val="15"/>
          <w:szCs w:val="15"/>
        </w:rPr>
      </w:pPr>
    </w:p>
    <w:p w:rsidR="00C833F2" w:rsidRPr="00DE5EE4" w:rsidRDefault="00C833F2" w:rsidP="00C833F2">
      <w:pPr>
        <w:widowControl w:val="0"/>
        <w:spacing w:after="0" w:line="240" w:lineRule="auto"/>
        <w:ind w:firstLine="709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>
        <w:rPr>
          <w:sz w:val="20"/>
        </w:rPr>
        <w:t>__»</w:t>
      </w:r>
      <w:r w:rsidRPr="00DE5EE4">
        <w:rPr>
          <w:sz w:val="20"/>
        </w:rPr>
        <w:t>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C833F2" w:rsidRPr="00F74FB6" w:rsidRDefault="00C833F2" w:rsidP="00C833F2">
      <w:pPr>
        <w:widowControl w:val="0"/>
        <w:spacing w:after="0" w:line="240" w:lineRule="auto"/>
        <w:ind w:firstLine="709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 </w:t>
      </w:r>
      <w:r w:rsidRPr="001B01E3">
        <w:rPr>
          <w:sz w:val="15"/>
          <w:szCs w:val="15"/>
        </w:rPr>
        <w:t xml:space="preserve">должность специалиста                 </w:t>
      </w:r>
      <w:r>
        <w:rPr>
          <w:sz w:val="15"/>
          <w:szCs w:val="15"/>
        </w:rPr>
        <w:t xml:space="preserve"> подпись        </w:t>
      </w:r>
      <w:r w:rsidRPr="001B01E3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            </w:t>
      </w:r>
      <w:r w:rsidRPr="001B01E3">
        <w:rPr>
          <w:sz w:val="15"/>
          <w:szCs w:val="15"/>
        </w:rPr>
        <w:t xml:space="preserve"> </w:t>
      </w:r>
      <w:r>
        <w:rPr>
          <w:sz w:val="15"/>
          <w:szCs w:val="15"/>
        </w:rPr>
        <w:t>расшифровка подписи</w:t>
      </w:r>
    </w:p>
    <w:p w:rsidR="00C833F2" w:rsidRPr="00A7411A" w:rsidRDefault="00C833F2" w:rsidP="00C833F2">
      <w:pPr>
        <w:widowControl w:val="0"/>
        <w:rPr>
          <w:rFonts w:eastAsia="Times New Roman"/>
          <w:sz w:val="22"/>
          <w:szCs w:val="22"/>
          <w:lang w:eastAsia="ru-RU"/>
        </w:rPr>
        <w:sectPr w:rsidR="00C833F2" w:rsidRPr="00A7411A" w:rsidSect="00C833F2">
          <w:pgSz w:w="12240" w:h="15840"/>
          <w:pgMar w:top="658" w:right="902" w:bottom="278" w:left="1582" w:header="244" w:footer="0" w:gutter="0"/>
          <w:cols w:space="720"/>
        </w:sectPr>
      </w:pPr>
      <w:r w:rsidRPr="00A7411A">
        <w:rPr>
          <w:sz w:val="14"/>
          <w:szCs w:val="14"/>
        </w:rPr>
        <w:t>*при подаче заявления о согласии на обработку персональных данных непосредственно заявителем на своих несовершеннолетних детей (опекаемых,</w:t>
      </w:r>
      <w:r>
        <w:rPr>
          <w:rFonts w:eastAsia="Times New Roman"/>
          <w:sz w:val="22"/>
          <w:szCs w:val="22"/>
          <w:lang w:eastAsia="ru-RU"/>
        </w:rPr>
        <w:t xml:space="preserve">        </w:t>
      </w:r>
    </w:p>
    <w:p w:rsidR="00C833F2" w:rsidRPr="008042D3" w:rsidRDefault="00C833F2" w:rsidP="00DA630F">
      <w:pPr>
        <w:widowControl w:val="0"/>
        <w:tabs>
          <w:tab w:val="left" w:pos="567"/>
        </w:tabs>
        <w:spacing w:after="0" w:line="240" w:lineRule="auto"/>
        <w:contextualSpacing/>
        <w:rPr>
          <w:rFonts w:eastAsia="Calibri"/>
          <w:sz w:val="24"/>
          <w:szCs w:val="24"/>
        </w:rPr>
      </w:pPr>
    </w:p>
    <w:sectPr w:rsidR="00C833F2" w:rsidRPr="008042D3" w:rsidSect="00C833F2">
      <w:headerReference w:type="default" r:id="rId35"/>
      <w:pgSz w:w="16838" w:h="11905" w:orient="landscape"/>
      <w:pgMar w:top="709" w:right="907" w:bottom="568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0F" w:rsidRDefault="003B540F" w:rsidP="00C833F2">
      <w:pPr>
        <w:spacing w:after="0" w:line="240" w:lineRule="auto"/>
      </w:pPr>
      <w:r>
        <w:separator/>
      </w:r>
    </w:p>
  </w:endnote>
  <w:endnote w:type="continuationSeparator" w:id="0">
    <w:p w:rsidR="003B540F" w:rsidRDefault="003B540F" w:rsidP="00C8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0F" w:rsidRDefault="003B540F" w:rsidP="00C833F2">
      <w:pPr>
        <w:spacing w:after="0" w:line="240" w:lineRule="auto"/>
      </w:pPr>
      <w:r>
        <w:separator/>
      </w:r>
    </w:p>
  </w:footnote>
  <w:footnote w:type="continuationSeparator" w:id="0">
    <w:p w:rsidR="003B540F" w:rsidRDefault="003B540F" w:rsidP="00C8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13189"/>
      <w:docPartObj>
        <w:docPartGallery w:val="Page Numbers (Top of Page)"/>
        <w:docPartUnique/>
      </w:docPartObj>
    </w:sdtPr>
    <w:sdtContent>
      <w:p w:rsidR="00860057" w:rsidRDefault="0086005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6F" w:rsidRPr="00011D6F">
          <w:rPr>
            <w:noProof/>
            <w:lang w:val="ru-RU"/>
          </w:rPr>
          <w:t>40</w:t>
        </w:r>
        <w:r>
          <w:fldChar w:fldCharType="end"/>
        </w:r>
      </w:p>
    </w:sdtContent>
  </w:sdt>
  <w:p w:rsidR="00860057" w:rsidRDefault="00860057">
    <w:pPr>
      <w:pStyle w:val="af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7" w:rsidRDefault="00860057" w:rsidP="00C833F2">
    <w:pPr>
      <w:pStyle w:val="af1"/>
    </w:pPr>
  </w:p>
  <w:p w:rsidR="00860057" w:rsidRDefault="0086005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7506B3"/>
    <w:multiLevelType w:val="multilevel"/>
    <w:tmpl w:val="7ED06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14010"/>
    <w:multiLevelType w:val="hybridMultilevel"/>
    <w:tmpl w:val="6EA298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740DB6"/>
    <w:multiLevelType w:val="multilevel"/>
    <w:tmpl w:val="5652D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76F04C0"/>
    <w:multiLevelType w:val="hybridMultilevel"/>
    <w:tmpl w:val="41BE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5C4B2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03EDF"/>
    <w:multiLevelType w:val="multilevel"/>
    <w:tmpl w:val="225227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 w15:restartNumberingAfterBreak="0">
    <w:nsid w:val="745B1E93"/>
    <w:multiLevelType w:val="multilevel"/>
    <w:tmpl w:val="614AF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7AC10736"/>
    <w:multiLevelType w:val="multilevel"/>
    <w:tmpl w:val="C2DE6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5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2"/>
    <w:rsid w:val="00011D6F"/>
    <w:rsid w:val="000134DF"/>
    <w:rsid w:val="00123564"/>
    <w:rsid w:val="00161A72"/>
    <w:rsid w:val="002271EF"/>
    <w:rsid w:val="003B540F"/>
    <w:rsid w:val="003E4CFD"/>
    <w:rsid w:val="00457781"/>
    <w:rsid w:val="00462DA9"/>
    <w:rsid w:val="006140B4"/>
    <w:rsid w:val="006D48C8"/>
    <w:rsid w:val="006F5DA9"/>
    <w:rsid w:val="00860057"/>
    <w:rsid w:val="00944853"/>
    <w:rsid w:val="00A41B7B"/>
    <w:rsid w:val="00BC58DF"/>
    <w:rsid w:val="00C31013"/>
    <w:rsid w:val="00C833F2"/>
    <w:rsid w:val="00D8100D"/>
    <w:rsid w:val="00DA630F"/>
    <w:rsid w:val="00E146CA"/>
    <w:rsid w:val="00E24721"/>
    <w:rsid w:val="00EF3D68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5AB68"/>
  <w15:chartTrackingRefBased/>
  <w15:docId w15:val="{78B30B8E-A381-4764-895F-AECA698B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F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833F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3F2"/>
    <w:rPr>
      <w:rFonts w:ascii="Calibri Light" w:eastAsia="Times New Roman" w:hAnsi="Calibri Light" w:cs="Times New Roman"/>
      <w:b/>
      <w:bCs/>
      <w:color w:val="2E74B5"/>
      <w:sz w:val="28"/>
      <w:szCs w:val="28"/>
      <w:lang w:val="x-none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C833F2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1"/>
    <w:qFormat/>
    <w:locked/>
    <w:rsid w:val="00C833F2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33F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C833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83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83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33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unhideWhenUsed/>
    <w:rsid w:val="00C833F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33F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33F2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C833F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C833F2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C833F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83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C833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83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33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qFormat/>
    <w:rsid w:val="00C833F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C833F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header"/>
    <w:basedOn w:val="a"/>
    <w:link w:val="af2"/>
    <w:uiPriority w:val="99"/>
    <w:rsid w:val="00C833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33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uiPriority w:val="99"/>
    <w:rsid w:val="00C833F2"/>
  </w:style>
  <w:style w:type="character" w:styleId="af4">
    <w:name w:val="FollowedHyperlink"/>
    <w:uiPriority w:val="99"/>
    <w:rsid w:val="00C833F2"/>
    <w:rPr>
      <w:color w:val="800080"/>
      <w:u w:val="single"/>
    </w:rPr>
  </w:style>
  <w:style w:type="paragraph" w:customStyle="1" w:styleId="af5">
    <w:name w:val="Знак Знак Знак Знак"/>
    <w:basedOn w:val="a"/>
    <w:rsid w:val="00C833F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Body Text"/>
    <w:basedOn w:val="a"/>
    <w:link w:val="af7"/>
    <w:uiPriority w:val="1"/>
    <w:qFormat/>
    <w:rsid w:val="00C833F2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1"/>
    <w:rsid w:val="00C833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C833F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C833F2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C833F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C833F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C833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C8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C833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C83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833F2"/>
    <w:rPr>
      <w:vertAlign w:val="superscript"/>
    </w:rPr>
  </w:style>
  <w:style w:type="paragraph" w:styleId="afe">
    <w:name w:val="No Spacing"/>
    <w:uiPriority w:val="1"/>
    <w:qFormat/>
    <w:rsid w:val="00C83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C833F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C833F2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33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833F2"/>
  </w:style>
  <w:style w:type="paragraph" w:styleId="aff">
    <w:name w:val="Subtitle"/>
    <w:basedOn w:val="a"/>
    <w:next w:val="a"/>
    <w:link w:val="aff0"/>
    <w:uiPriority w:val="11"/>
    <w:qFormat/>
    <w:rsid w:val="00C8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833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C833F2"/>
  </w:style>
  <w:style w:type="paragraph" w:customStyle="1" w:styleId="8">
    <w:name w:val="Стиль8"/>
    <w:basedOn w:val="a"/>
    <w:rsid w:val="00C833F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footnotedescriptionChar">
    <w:name w:val="footnote description Char"/>
    <w:link w:val="footnotedescription"/>
    <w:locked/>
    <w:rsid w:val="00C833F2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C833F2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C833F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1">
    <w:name w:val="Заголовок Знак"/>
    <w:basedOn w:val="a0"/>
    <w:link w:val="aff2"/>
    <w:uiPriority w:val="1"/>
    <w:rsid w:val="00C833F2"/>
    <w:rPr>
      <w:rFonts w:eastAsia="Times New Roman"/>
      <w:b/>
      <w:bCs/>
    </w:rPr>
  </w:style>
  <w:style w:type="paragraph" w:styleId="aff2">
    <w:name w:val="Title"/>
    <w:basedOn w:val="a"/>
    <w:link w:val="aff1"/>
    <w:uiPriority w:val="1"/>
    <w:qFormat/>
    <w:rsid w:val="00C833F2"/>
    <w:pPr>
      <w:widowControl w:val="0"/>
      <w:autoSpaceDE w:val="0"/>
      <w:autoSpaceDN w:val="0"/>
      <w:spacing w:before="1" w:after="0" w:line="240" w:lineRule="auto"/>
      <w:ind w:left="3347" w:right="2326" w:hanging="1006"/>
    </w:pPr>
    <w:rPr>
      <w:rFonts w:asciiTheme="minorHAnsi" w:eastAsia="Times New Roman" w:hAnsiTheme="minorHAnsi" w:cstheme="minorBidi"/>
      <w:b/>
      <w:bCs/>
      <w:sz w:val="22"/>
      <w:szCs w:val="22"/>
    </w:rPr>
  </w:style>
  <w:style w:type="character" w:customStyle="1" w:styleId="13">
    <w:name w:val="Название Знак1"/>
    <w:basedOn w:val="a0"/>
    <w:uiPriority w:val="10"/>
    <w:rsid w:val="00C83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C833F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2" Type="http://schemas.openxmlformats.org/officeDocument/2006/relationships/hyperlink" Target="consultantplus://offline/ref=66D21C1A542317DB0B1A0D8C6F3B5A7C2FDD9879FC7BCEA3218D460EA8B0359817357E3C80EA27FAFC926EA87Fe7i5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ktadm.ru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5EE64FD248A6641902EE54263DECB3CBB6A1B47916EDF7540258CACEE010F6A174DE69ACFFCA85E2B4F620CZCTA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eader" Target="header1.xm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F0C7F7B1876BAA6BA37C91B3C9DE3D1B861FEEE41AAE921CBB2FDE3E160BCF63BA00F2F1821759RFyA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yperlink" Target="https://mfc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D90E332B2497C8D248C98639995A3883314E21EEC2B761F50F1D35CgANEM" TargetMode="External"/><Relationship Id="rId14" Type="http://schemas.openxmlformats.org/officeDocument/2006/relationships/hyperlink" Target="consultantplus://offline/ref=13F0C7F7B1876BAA6BA37C91B3C9DE3D118F1DEAE617F39814E223DCR3y9L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header" Target="header2.xml"/><Relationship Id="rId8" Type="http://schemas.openxmlformats.org/officeDocument/2006/relationships/hyperlink" Target="consultantplus://offline/ref=4E2307D15FAB9C3B1DD1D4724D6AB62ECF4D92E830BD497C8D248C98639995A3883314E21EEC2B761F50F1D35CgAN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22398</Words>
  <Characters>127675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Эльвира Рамилевна</dc:creator>
  <cp:keywords/>
  <dc:description/>
  <cp:lastModifiedBy>Пользователь</cp:lastModifiedBy>
  <cp:revision>11</cp:revision>
  <cp:lastPrinted>2024-06-26T07:59:00Z</cp:lastPrinted>
  <dcterms:created xsi:type="dcterms:W3CDTF">2024-02-29T07:22:00Z</dcterms:created>
  <dcterms:modified xsi:type="dcterms:W3CDTF">2024-06-26T09:12:00Z</dcterms:modified>
</cp:coreProperties>
</file>